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284A8" w14:textId="77777777" w:rsidR="00741566" w:rsidRDefault="00741566">
      <w:pPr>
        <w:pStyle w:val="BodyText"/>
        <w:spacing w:before="7"/>
        <w:rPr>
          <w:rFonts w:ascii="Times New Roman"/>
          <w:i w:val="0"/>
          <w:sz w:val="8"/>
        </w:rPr>
      </w:pPr>
    </w:p>
    <w:p w14:paraId="39981565" w14:textId="36EF54BB" w:rsidR="00741566" w:rsidRDefault="00741566">
      <w:pPr>
        <w:pStyle w:val="BodyText"/>
        <w:ind w:left="3494"/>
        <w:rPr>
          <w:rFonts w:ascii="Times New Roman"/>
          <w:i w:val="0"/>
          <w:sz w:val="20"/>
        </w:rPr>
      </w:pPr>
    </w:p>
    <w:p w14:paraId="47217621" w14:textId="77777777" w:rsidR="00741566" w:rsidRDefault="00584AC7">
      <w:pPr>
        <w:spacing w:before="30"/>
        <w:ind w:left="3126" w:right="3127"/>
        <w:jc w:val="center"/>
        <w:rPr>
          <w:b/>
          <w:sz w:val="26"/>
        </w:rPr>
      </w:pPr>
      <w:r>
        <w:rPr>
          <w:b/>
          <w:sz w:val="26"/>
        </w:rPr>
        <w:t>TENDER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SUBMISSION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SHEET</w:t>
      </w:r>
    </w:p>
    <w:p w14:paraId="69BDABA0" w14:textId="77777777" w:rsidR="00741566" w:rsidRDefault="00741566">
      <w:pPr>
        <w:rPr>
          <w:b/>
          <w:sz w:val="26"/>
        </w:rPr>
      </w:pPr>
    </w:p>
    <w:p w14:paraId="2C6DF896" w14:textId="77777777" w:rsidR="00741566" w:rsidRDefault="00741566">
      <w:pPr>
        <w:spacing w:before="10"/>
        <w:rPr>
          <w:b/>
          <w:sz w:val="27"/>
        </w:rPr>
      </w:pPr>
    </w:p>
    <w:p w14:paraId="11E655B5" w14:textId="77777777" w:rsidR="00741566" w:rsidRDefault="00584AC7">
      <w:pPr>
        <w:pStyle w:val="ListParagraph"/>
        <w:numPr>
          <w:ilvl w:val="0"/>
          <w:numId w:val="1"/>
        </w:numPr>
        <w:tabs>
          <w:tab w:val="left" w:pos="839"/>
        </w:tabs>
        <w:ind w:hanging="361"/>
        <w:rPr>
          <w:b/>
        </w:rPr>
      </w:pPr>
      <w:r>
        <w:rPr>
          <w:b/>
        </w:rPr>
        <w:t>Name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headquarters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Client</w:t>
      </w: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529"/>
      </w:tblGrid>
      <w:tr w:rsidR="00741566" w14:paraId="16582407" w14:textId="77777777">
        <w:trPr>
          <w:trHeight w:val="290"/>
        </w:trPr>
        <w:tc>
          <w:tcPr>
            <w:tcW w:w="3541" w:type="dxa"/>
            <w:shd w:val="clear" w:color="auto" w:fill="D9E1F3"/>
          </w:tcPr>
          <w:p w14:paraId="4C72B19B" w14:textId="77777777" w:rsidR="00741566" w:rsidRDefault="00584AC7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spacing w:val="-2"/>
              </w:rPr>
              <w:t>Client</w:t>
            </w:r>
          </w:p>
        </w:tc>
        <w:tc>
          <w:tcPr>
            <w:tcW w:w="5529" w:type="dxa"/>
          </w:tcPr>
          <w:p w14:paraId="671471A1" w14:textId="77777777" w:rsidR="00741566" w:rsidRDefault="00584AC7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STARCO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Manastir</w:t>
            </w:r>
          </w:p>
        </w:tc>
      </w:tr>
      <w:tr w:rsidR="00741566" w:rsidRPr="00584AC7" w14:paraId="28474CAE" w14:textId="77777777">
        <w:trPr>
          <w:trHeight w:val="580"/>
        </w:trPr>
        <w:tc>
          <w:tcPr>
            <w:tcW w:w="3541" w:type="dxa"/>
            <w:shd w:val="clear" w:color="auto" w:fill="D9E1F3"/>
          </w:tcPr>
          <w:p w14:paraId="4E6AE1A8" w14:textId="77777777" w:rsidR="00741566" w:rsidRDefault="00584AC7">
            <w:pPr>
              <w:pStyle w:val="TableParagraph"/>
              <w:spacing w:before="145"/>
              <w:rPr>
                <w:b/>
              </w:rPr>
            </w:pPr>
            <w:r>
              <w:rPr>
                <w:b/>
              </w:rPr>
              <w:t>Address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headquarters</w:t>
            </w:r>
          </w:p>
        </w:tc>
        <w:tc>
          <w:tcPr>
            <w:tcW w:w="5529" w:type="dxa"/>
          </w:tcPr>
          <w:p w14:paraId="755FBDF3" w14:textId="77777777" w:rsidR="00741566" w:rsidRPr="00584AC7" w:rsidRDefault="00584AC7">
            <w:pPr>
              <w:pStyle w:val="TableParagraph"/>
              <w:spacing w:line="268" w:lineRule="exact"/>
              <w:ind w:left="104"/>
              <w:rPr>
                <w:b/>
                <w:lang w:val="pl-PL"/>
                <w:rPrChange w:id="0" w:author="Siniša Smiljanić" w:date="2023-10-19T10:17:00Z">
                  <w:rPr>
                    <w:b/>
                  </w:rPr>
                </w:rPrChange>
              </w:rPr>
            </w:pPr>
            <w:r w:rsidRPr="00584AC7">
              <w:rPr>
                <w:b/>
                <w:lang w:val="pl-PL"/>
                <w:rPrChange w:id="1" w:author="Siniša Smiljanić" w:date="2023-10-19T10:17:00Z">
                  <w:rPr>
                    <w:b/>
                  </w:rPr>
                </w:rPrChange>
              </w:rPr>
              <w:t>Osjecka</w:t>
            </w:r>
            <w:r w:rsidRPr="00584AC7">
              <w:rPr>
                <w:b/>
                <w:spacing w:val="-8"/>
                <w:lang w:val="pl-PL"/>
                <w:rPrChange w:id="2" w:author="Siniša Smiljanić" w:date="2023-10-19T10:17:00Z">
                  <w:rPr>
                    <w:b/>
                    <w:spacing w:val="-8"/>
                  </w:rPr>
                </w:rPrChange>
              </w:rPr>
              <w:t xml:space="preserve"> </w:t>
            </w:r>
            <w:r w:rsidRPr="00584AC7">
              <w:rPr>
                <w:b/>
                <w:spacing w:val="-5"/>
                <w:lang w:val="pl-PL"/>
                <w:rPrChange w:id="3" w:author="Siniša Smiljanić" w:date="2023-10-19T10:17:00Z">
                  <w:rPr>
                    <w:b/>
                    <w:spacing w:val="-5"/>
                  </w:rPr>
                </w:rPrChange>
              </w:rPr>
              <w:t>1A</w:t>
            </w:r>
          </w:p>
          <w:p w14:paraId="7506FDE6" w14:textId="77777777" w:rsidR="00741566" w:rsidRPr="00584AC7" w:rsidRDefault="00584AC7">
            <w:pPr>
              <w:pStyle w:val="TableParagraph"/>
              <w:spacing w:before="22"/>
              <w:ind w:left="104"/>
              <w:rPr>
                <w:b/>
                <w:lang w:val="pl-PL"/>
                <w:rPrChange w:id="4" w:author="Siniša Smiljanić" w:date="2023-10-19T10:17:00Z">
                  <w:rPr>
                    <w:b/>
                  </w:rPr>
                </w:rPrChange>
              </w:rPr>
            </w:pPr>
            <w:r w:rsidRPr="00584AC7">
              <w:rPr>
                <w:b/>
                <w:lang w:val="pl-PL"/>
                <w:rPrChange w:id="5" w:author="Siniša Smiljanić" w:date="2023-10-19T10:17:00Z">
                  <w:rPr>
                    <w:b/>
                  </w:rPr>
                </w:rPrChange>
              </w:rPr>
              <w:t>HR</w:t>
            </w:r>
            <w:r w:rsidRPr="00584AC7">
              <w:rPr>
                <w:b/>
                <w:spacing w:val="-3"/>
                <w:lang w:val="pl-PL"/>
                <w:rPrChange w:id="6" w:author="Siniša Smiljanić" w:date="2023-10-19T10:17:00Z">
                  <w:rPr>
                    <w:b/>
                    <w:spacing w:val="-3"/>
                  </w:rPr>
                </w:rPrChange>
              </w:rPr>
              <w:t xml:space="preserve"> </w:t>
            </w:r>
            <w:r w:rsidRPr="00584AC7">
              <w:rPr>
                <w:b/>
                <w:lang w:val="pl-PL"/>
                <w:rPrChange w:id="7" w:author="Siniša Smiljanić" w:date="2023-10-19T10:17:00Z">
                  <w:rPr>
                    <w:b/>
                  </w:rPr>
                </w:rPrChange>
              </w:rPr>
              <w:t>31300</w:t>
            </w:r>
            <w:r w:rsidRPr="00584AC7">
              <w:rPr>
                <w:b/>
                <w:spacing w:val="-3"/>
                <w:lang w:val="pl-PL"/>
                <w:rPrChange w:id="8" w:author="Siniša Smiljanić" w:date="2023-10-19T10:17:00Z">
                  <w:rPr>
                    <w:b/>
                    <w:spacing w:val="-3"/>
                  </w:rPr>
                </w:rPrChange>
              </w:rPr>
              <w:t xml:space="preserve"> </w:t>
            </w:r>
            <w:r w:rsidRPr="00584AC7">
              <w:rPr>
                <w:b/>
                <w:lang w:val="pl-PL"/>
                <w:rPrChange w:id="9" w:author="Siniša Smiljanić" w:date="2023-10-19T10:17:00Z">
                  <w:rPr>
                    <w:b/>
                  </w:rPr>
                </w:rPrChange>
              </w:rPr>
              <w:t>Beli</w:t>
            </w:r>
            <w:r w:rsidRPr="00584AC7">
              <w:rPr>
                <w:b/>
                <w:spacing w:val="-3"/>
                <w:lang w:val="pl-PL"/>
                <w:rPrChange w:id="10" w:author="Siniša Smiljanić" w:date="2023-10-19T10:17:00Z">
                  <w:rPr>
                    <w:b/>
                    <w:spacing w:val="-3"/>
                  </w:rPr>
                </w:rPrChange>
              </w:rPr>
              <w:t xml:space="preserve"> </w:t>
            </w:r>
            <w:r w:rsidRPr="00584AC7">
              <w:rPr>
                <w:b/>
                <w:spacing w:val="-2"/>
                <w:lang w:val="pl-PL"/>
                <w:rPrChange w:id="11" w:author="Siniša Smiljanić" w:date="2023-10-19T10:17:00Z">
                  <w:rPr>
                    <w:b/>
                    <w:spacing w:val="-2"/>
                  </w:rPr>
                </w:rPrChange>
              </w:rPr>
              <w:t>Manastir</w:t>
            </w:r>
          </w:p>
        </w:tc>
      </w:tr>
      <w:tr w:rsidR="00741566" w14:paraId="357222F0" w14:textId="77777777">
        <w:trPr>
          <w:trHeight w:val="429"/>
        </w:trPr>
        <w:tc>
          <w:tcPr>
            <w:tcW w:w="3541" w:type="dxa"/>
            <w:shd w:val="clear" w:color="auto" w:fill="D9E1F3"/>
          </w:tcPr>
          <w:p w14:paraId="525566E2" w14:textId="77777777" w:rsidR="00741566" w:rsidRDefault="00584AC7">
            <w:pPr>
              <w:pStyle w:val="TableParagraph"/>
              <w:spacing w:before="68"/>
              <w:rPr>
                <w:b/>
              </w:rPr>
            </w:pPr>
            <w:r>
              <w:rPr>
                <w:b/>
                <w:spacing w:val="-4"/>
              </w:rPr>
              <w:t>VAT:</w:t>
            </w:r>
          </w:p>
        </w:tc>
        <w:tc>
          <w:tcPr>
            <w:tcW w:w="5529" w:type="dxa"/>
          </w:tcPr>
          <w:p w14:paraId="3158C45E" w14:textId="77777777" w:rsidR="00741566" w:rsidRDefault="00584AC7">
            <w:pPr>
              <w:pStyle w:val="TableParagraph"/>
              <w:spacing w:before="68"/>
              <w:ind w:left="104"/>
              <w:rPr>
                <w:b/>
              </w:rPr>
            </w:pPr>
            <w:r>
              <w:rPr>
                <w:b/>
              </w:rPr>
              <w:t xml:space="preserve">HR </w:t>
            </w:r>
            <w:r>
              <w:rPr>
                <w:b/>
                <w:spacing w:val="-2"/>
              </w:rPr>
              <w:t>80334990436</w:t>
            </w:r>
          </w:p>
        </w:tc>
      </w:tr>
      <w:tr w:rsidR="00741566" w14:paraId="64E034C7" w14:textId="77777777">
        <w:trPr>
          <w:trHeight w:val="407"/>
        </w:trPr>
        <w:tc>
          <w:tcPr>
            <w:tcW w:w="3541" w:type="dxa"/>
            <w:shd w:val="clear" w:color="auto" w:fill="D9E1F3"/>
          </w:tcPr>
          <w:p w14:paraId="76B33464" w14:textId="77777777" w:rsidR="00741566" w:rsidRDefault="00584AC7">
            <w:pPr>
              <w:pStyle w:val="TableParagraph"/>
              <w:spacing w:before="56"/>
              <w:rPr>
                <w:b/>
              </w:rPr>
            </w:pPr>
            <w:r>
              <w:rPr>
                <w:b/>
                <w:spacing w:val="-5"/>
              </w:rPr>
              <w:t>OIB</w:t>
            </w:r>
          </w:p>
        </w:tc>
        <w:tc>
          <w:tcPr>
            <w:tcW w:w="5529" w:type="dxa"/>
          </w:tcPr>
          <w:p w14:paraId="53EDCD0C" w14:textId="77777777" w:rsidR="00741566" w:rsidRDefault="00584AC7">
            <w:pPr>
              <w:pStyle w:val="TableParagraph"/>
              <w:spacing w:before="56"/>
              <w:ind w:left="104"/>
              <w:rPr>
                <w:b/>
              </w:rPr>
            </w:pPr>
            <w:r>
              <w:rPr>
                <w:b/>
                <w:spacing w:val="-2"/>
              </w:rPr>
              <w:t>80334990436</w:t>
            </w:r>
          </w:p>
        </w:tc>
      </w:tr>
      <w:tr w:rsidR="00741566" w14:paraId="37D0E9FE" w14:textId="77777777">
        <w:trPr>
          <w:trHeight w:val="405"/>
        </w:trPr>
        <w:tc>
          <w:tcPr>
            <w:tcW w:w="3541" w:type="dxa"/>
            <w:shd w:val="clear" w:color="auto" w:fill="D9E1F3"/>
          </w:tcPr>
          <w:p w14:paraId="085593F5" w14:textId="77777777" w:rsidR="00741566" w:rsidRDefault="00584AC7">
            <w:pPr>
              <w:pStyle w:val="TableParagraph"/>
              <w:spacing w:before="56"/>
              <w:rPr>
                <w:b/>
              </w:rPr>
            </w:pPr>
            <w:r>
              <w:rPr>
                <w:b/>
                <w:spacing w:val="-4"/>
              </w:rPr>
              <w:t>EUID</w:t>
            </w:r>
          </w:p>
        </w:tc>
        <w:tc>
          <w:tcPr>
            <w:tcW w:w="5529" w:type="dxa"/>
          </w:tcPr>
          <w:p w14:paraId="5619D36D" w14:textId="77777777" w:rsidR="00741566" w:rsidRDefault="00584AC7">
            <w:pPr>
              <w:pStyle w:val="TableParagraph"/>
              <w:spacing w:before="56"/>
              <w:ind w:left="104"/>
              <w:rPr>
                <w:b/>
              </w:rPr>
            </w:pPr>
            <w:r>
              <w:rPr>
                <w:b/>
                <w:spacing w:val="-2"/>
              </w:rPr>
              <w:t>HRSR.030073497</w:t>
            </w:r>
          </w:p>
        </w:tc>
      </w:tr>
      <w:tr w:rsidR="00741566" w14:paraId="6FE6B0B5" w14:textId="77777777">
        <w:trPr>
          <w:trHeight w:val="429"/>
        </w:trPr>
        <w:tc>
          <w:tcPr>
            <w:tcW w:w="3541" w:type="dxa"/>
            <w:shd w:val="clear" w:color="auto" w:fill="D9E1F3"/>
          </w:tcPr>
          <w:p w14:paraId="64AD969A" w14:textId="77777777" w:rsidR="00741566" w:rsidRDefault="00584AC7">
            <w:pPr>
              <w:pStyle w:val="TableParagraph"/>
              <w:spacing w:before="69"/>
              <w:rPr>
                <w:b/>
              </w:rPr>
            </w:pPr>
            <w:r>
              <w:rPr>
                <w:b/>
              </w:rPr>
              <w:t>Procurement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Title:</w:t>
            </w:r>
          </w:p>
        </w:tc>
        <w:tc>
          <w:tcPr>
            <w:tcW w:w="5529" w:type="dxa"/>
          </w:tcPr>
          <w:p w14:paraId="76B80191" w14:textId="77777777" w:rsidR="0059201A" w:rsidRPr="0059201A" w:rsidRDefault="0059201A" w:rsidP="0059201A">
            <w:pPr>
              <w:pStyle w:val="TableParagraph"/>
              <w:rPr>
                <w:ins w:id="12" w:author="I.B." w:date="2023-10-18T11:44:00Z"/>
                <w:rFonts w:ascii="Times New Roman"/>
                <w:sz w:val="20"/>
              </w:rPr>
            </w:pPr>
            <w:ins w:id="13" w:author="I.B." w:date="2023-10-18T11:44:00Z">
              <w:r w:rsidRPr="0059201A">
                <w:rPr>
                  <w:rFonts w:ascii="Times New Roman"/>
                  <w:sz w:val="20"/>
                </w:rPr>
                <w:t xml:space="preserve">ACQUISITION OF GRINDING TABLE, AIRFILTER </w:t>
              </w:r>
            </w:ins>
          </w:p>
          <w:p w14:paraId="72779046" w14:textId="0C21011A" w:rsidR="00741566" w:rsidRDefault="0059201A" w:rsidP="0059201A">
            <w:pPr>
              <w:pStyle w:val="TableParagraph"/>
              <w:ind w:left="0"/>
              <w:rPr>
                <w:rFonts w:ascii="Times New Roman"/>
                <w:sz w:val="20"/>
              </w:rPr>
            </w:pPr>
            <w:ins w:id="14" w:author="I.B." w:date="2023-10-18T11:44:00Z">
              <w:r w:rsidRPr="0059201A">
                <w:rPr>
                  <w:rFonts w:ascii="Times New Roman"/>
                  <w:sz w:val="20"/>
                </w:rPr>
                <w:t>AND SPARK SEPARATOR</w:t>
              </w:r>
            </w:ins>
          </w:p>
        </w:tc>
      </w:tr>
    </w:tbl>
    <w:p w14:paraId="00160386" w14:textId="77777777" w:rsidR="00741566" w:rsidRDefault="00741566">
      <w:pPr>
        <w:spacing w:before="8"/>
        <w:rPr>
          <w:b/>
          <w:sz w:val="23"/>
        </w:rPr>
      </w:pPr>
    </w:p>
    <w:p w14:paraId="6791D137" w14:textId="77777777" w:rsidR="00741566" w:rsidRDefault="00584AC7">
      <w:pPr>
        <w:pStyle w:val="ListParagraph"/>
        <w:numPr>
          <w:ilvl w:val="0"/>
          <w:numId w:val="1"/>
        </w:numPr>
        <w:tabs>
          <w:tab w:val="left" w:pos="839"/>
        </w:tabs>
        <w:spacing w:after="23"/>
        <w:ind w:hanging="361"/>
        <w:rPr>
          <w:b/>
        </w:rPr>
      </w:pPr>
      <w:r>
        <w:rPr>
          <w:b/>
        </w:rPr>
        <w:t>Name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headquarters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Tenderer</w:t>
      </w: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2858"/>
        <w:gridCol w:w="2671"/>
      </w:tblGrid>
      <w:tr w:rsidR="00741566" w14:paraId="2D6763D3" w14:textId="77777777">
        <w:trPr>
          <w:trHeight w:val="553"/>
        </w:trPr>
        <w:tc>
          <w:tcPr>
            <w:tcW w:w="3541" w:type="dxa"/>
            <w:shd w:val="clear" w:color="auto" w:fill="D9E1F3"/>
          </w:tcPr>
          <w:p w14:paraId="60142B42" w14:textId="77777777" w:rsidR="00741566" w:rsidRDefault="00584AC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Consortium</w:t>
            </w:r>
          </w:p>
        </w:tc>
        <w:tc>
          <w:tcPr>
            <w:tcW w:w="2858" w:type="dxa"/>
            <w:tcBorders>
              <w:right w:val="nil"/>
            </w:tcBorders>
          </w:tcPr>
          <w:p w14:paraId="00CC6942" w14:textId="77777777" w:rsidR="00741566" w:rsidRDefault="00584AC7">
            <w:pPr>
              <w:pStyle w:val="TableParagraph"/>
              <w:spacing w:before="131"/>
              <w:ind w:left="0" w:right="493"/>
              <w:jc w:val="right"/>
            </w:pPr>
            <w:r>
              <w:rPr>
                <w:spacing w:val="-5"/>
              </w:rPr>
              <w:t>YES</w:t>
            </w:r>
          </w:p>
        </w:tc>
        <w:tc>
          <w:tcPr>
            <w:tcW w:w="2671" w:type="dxa"/>
            <w:tcBorders>
              <w:left w:val="nil"/>
            </w:tcBorders>
          </w:tcPr>
          <w:p w14:paraId="3CEEBA21" w14:textId="77777777" w:rsidR="00741566" w:rsidRDefault="00584AC7">
            <w:pPr>
              <w:pStyle w:val="TableParagraph"/>
              <w:spacing w:before="131"/>
              <w:ind w:left="340"/>
            </w:pPr>
            <w:r>
              <w:rPr>
                <w:spacing w:val="-5"/>
              </w:rPr>
              <w:t>NO</w:t>
            </w:r>
          </w:p>
        </w:tc>
      </w:tr>
      <w:tr w:rsidR="00741566" w14:paraId="5BAFF606" w14:textId="77777777">
        <w:trPr>
          <w:trHeight w:val="1079"/>
        </w:trPr>
        <w:tc>
          <w:tcPr>
            <w:tcW w:w="3541" w:type="dxa"/>
            <w:shd w:val="clear" w:color="auto" w:fill="D9E1F3"/>
          </w:tcPr>
          <w:p w14:paraId="726D60CD" w14:textId="77777777" w:rsidR="00741566" w:rsidRDefault="00584AC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Tenderer</w:t>
            </w:r>
          </w:p>
          <w:p w14:paraId="69279FCA" w14:textId="77777777" w:rsidR="00741566" w:rsidRDefault="00584AC7">
            <w:pPr>
              <w:pStyle w:val="TableParagraph"/>
              <w:spacing w:before="24"/>
              <w:rPr>
                <w:i/>
                <w:sz w:val="20"/>
              </w:rPr>
            </w:pPr>
            <w:r>
              <w:rPr>
                <w:i/>
                <w:sz w:val="20"/>
              </w:rPr>
              <w:t>(in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Consortium,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name</w:t>
            </w:r>
          </w:p>
          <w:p w14:paraId="302A0A62" w14:textId="77777777" w:rsidR="00741566" w:rsidRDefault="00584AC7">
            <w:pPr>
              <w:pStyle w:val="TableParagraph"/>
              <w:spacing w:before="3" w:line="26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Lead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member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authorized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to communicate with the CA)</w:t>
            </w:r>
          </w:p>
        </w:tc>
        <w:tc>
          <w:tcPr>
            <w:tcW w:w="5529" w:type="dxa"/>
            <w:gridSpan w:val="2"/>
          </w:tcPr>
          <w:p w14:paraId="57DD310F" w14:textId="77777777" w:rsidR="00741566" w:rsidRDefault="007415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41566" w14:paraId="208161DE" w14:textId="77777777">
        <w:trPr>
          <w:trHeight w:val="1343"/>
        </w:trPr>
        <w:tc>
          <w:tcPr>
            <w:tcW w:w="3541" w:type="dxa"/>
            <w:shd w:val="clear" w:color="auto" w:fill="D9E1F3"/>
          </w:tcPr>
          <w:p w14:paraId="087E1B66" w14:textId="77777777" w:rsidR="00741566" w:rsidRDefault="00584AC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Address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headquarters</w:t>
            </w:r>
          </w:p>
          <w:p w14:paraId="68EDDC03" w14:textId="77777777" w:rsidR="00741566" w:rsidRDefault="00584AC7">
            <w:pPr>
              <w:pStyle w:val="TableParagraph"/>
              <w:spacing w:before="24" w:line="259" w:lineRule="auto"/>
              <w:ind w:right="54"/>
              <w:rPr>
                <w:i/>
                <w:sz w:val="20"/>
              </w:rPr>
            </w:pPr>
            <w:r>
              <w:rPr>
                <w:i/>
                <w:sz w:val="20"/>
              </w:rPr>
              <w:t>(in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case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community,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address of the headquarters of the community member authorized to communicate</w:t>
            </w:r>
          </w:p>
          <w:p w14:paraId="081E55A1" w14:textId="77777777" w:rsidR="00741566" w:rsidRDefault="00584AC7">
            <w:pPr>
              <w:pStyle w:val="TableParagraph"/>
              <w:spacing w:line="24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with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CA)</w:t>
            </w:r>
          </w:p>
        </w:tc>
        <w:tc>
          <w:tcPr>
            <w:tcW w:w="5529" w:type="dxa"/>
            <w:gridSpan w:val="2"/>
          </w:tcPr>
          <w:p w14:paraId="0EC7C29B" w14:textId="77777777" w:rsidR="00741566" w:rsidRDefault="007415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41566" w14:paraId="03E78A83" w14:textId="77777777">
        <w:trPr>
          <w:trHeight w:val="537"/>
        </w:trPr>
        <w:tc>
          <w:tcPr>
            <w:tcW w:w="3541" w:type="dxa"/>
            <w:shd w:val="clear" w:color="auto" w:fill="D9E1F3"/>
          </w:tcPr>
          <w:p w14:paraId="1E9445E9" w14:textId="77777777" w:rsidR="00741566" w:rsidRDefault="00584AC7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spacing w:val="-2"/>
              </w:rPr>
              <w:t>OIB/national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spacing w:val="-2"/>
              </w:rPr>
              <w:t>identification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5529" w:type="dxa"/>
            <w:gridSpan w:val="2"/>
          </w:tcPr>
          <w:p w14:paraId="394AC154" w14:textId="77777777" w:rsidR="00741566" w:rsidRDefault="007415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41566" w14:paraId="18CF2EAD" w14:textId="77777777">
        <w:trPr>
          <w:trHeight w:val="558"/>
        </w:trPr>
        <w:tc>
          <w:tcPr>
            <w:tcW w:w="3541" w:type="dxa"/>
            <w:shd w:val="clear" w:color="auto" w:fill="D9E1F3"/>
          </w:tcPr>
          <w:p w14:paraId="64B972A5" w14:textId="77777777" w:rsidR="00741566" w:rsidRDefault="00584AC7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Account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(IBAN)</w:t>
            </w:r>
          </w:p>
        </w:tc>
        <w:tc>
          <w:tcPr>
            <w:tcW w:w="5529" w:type="dxa"/>
            <w:gridSpan w:val="2"/>
          </w:tcPr>
          <w:p w14:paraId="3970007B" w14:textId="77777777" w:rsidR="00741566" w:rsidRDefault="007415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41566" w14:paraId="3CBA2FDE" w14:textId="77777777">
        <w:trPr>
          <w:trHeight w:val="580"/>
        </w:trPr>
        <w:tc>
          <w:tcPr>
            <w:tcW w:w="3541" w:type="dxa"/>
            <w:shd w:val="clear" w:color="auto" w:fill="D9E1F3"/>
          </w:tcPr>
          <w:p w14:paraId="5F3E5AF8" w14:textId="77777777" w:rsidR="00741566" w:rsidRDefault="00584AC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BIC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(SWIFT)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and/or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the</w:t>
            </w:r>
          </w:p>
          <w:p w14:paraId="7634B7CE" w14:textId="25252976" w:rsidR="00741566" w:rsidRDefault="00584AC7">
            <w:pPr>
              <w:pStyle w:val="TableParagraph"/>
              <w:spacing w:before="22"/>
              <w:rPr>
                <w:b/>
              </w:rPr>
            </w:pPr>
            <w:r>
              <w:rPr>
                <w:b/>
              </w:rPr>
              <w:t>business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bank</w:t>
            </w:r>
            <w:ins w:id="15" w:author="I.B." w:date="2023-10-18T11:44:00Z">
              <w:r w:rsidR="0059201A">
                <w:rPr>
                  <w:b/>
                  <w:spacing w:val="-4"/>
                </w:rPr>
                <w:t xml:space="preserve"> (if applicabl</w:t>
              </w:r>
            </w:ins>
            <w:ins w:id="16" w:author="I.B." w:date="2023-10-18T11:45:00Z">
              <w:r w:rsidR="0059201A">
                <w:rPr>
                  <w:b/>
                  <w:spacing w:val="-4"/>
                </w:rPr>
                <w:t>e)</w:t>
              </w:r>
            </w:ins>
          </w:p>
        </w:tc>
        <w:tc>
          <w:tcPr>
            <w:tcW w:w="5529" w:type="dxa"/>
            <w:gridSpan w:val="2"/>
          </w:tcPr>
          <w:p w14:paraId="5F7C4043" w14:textId="77777777" w:rsidR="00741566" w:rsidRDefault="007415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41566" w14:paraId="0F9D97D2" w14:textId="77777777">
        <w:trPr>
          <w:trHeight w:val="290"/>
        </w:trPr>
        <w:tc>
          <w:tcPr>
            <w:tcW w:w="3541" w:type="dxa"/>
            <w:shd w:val="clear" w:color="auto" w:fill="D9E1F3"/>
          </w:tcPr>
          <w:p w14:paraId="4DCB3635" w14:textId="77777777" w:rsidR="00741566" w:rsidRDefault="00584AC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Tenderer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system</w:t>
            </w:r>
          </w:p>
        </w:tc>
        <w:tc>
          <w:tcPr>
            <w:tcW w:w="2858" w:type="dxa"/>
            <w:tcBorders>
              <w:right w:val="nil"/>
            </w:tcBorders>
          </w:tcPr>
          <w:p w14:paraId="07EB71F0" w14:textId="77777777" w:rsidR="00741566" w:rsidRDefault="00584AC7">
            <w:pPr>
              <w:pStyle w:val="TableParagraph"/>
              <w:spacing w:line="268" w:lineRule="exact"/>
              <w:ind w:left="0" w:right="330"/>
              <w:jc w:val="right"/>
            </w:pPr>
            <w:r>
              <w:rPr>
                <w:spacing w:val="-5"/>
              </w:rPr>
              <w:t>YES</w:t>
            </w:r>
          </w:p>
        </w:tc>
        <w:tc>
          <w:tcPr>
            <w:tcW w:w="2671" w:type="dxa"/>
            <w:tcBorders>
              <w:left w:val="nil"/>
            </w:tcBorders>
          </w:tcPr>
          <w:p w14:paraId="6E7EC021" w14:textId="77777777" w:rsidR="00741566" w:rsidRDefault="00584AC7">
            <w:pPr>
              <w:pStyle w:val="TableParagraph"/>
              <w:spacing w:line="268" w:lineRule="exact"/>
              <w:ind w:left="355"/>
            </w:pPr>
            <w:r>
              <w:rPr>
                <w:spacing w:val="-5"/>
              </w:rPr>
              <w:t>NO</w:t>
            </w:r>
          </w:p>
        </w:tc>
      </w:tr>
      <w:tr w:rsidR="00741566" w14:paraId="67332112" w14:textId="77777777">
        <w:trPr>
          <w:trHeight w:val="513"/>
        </w:trPr>
        <w:tc>
          <w:tcPr>
            <w:tcW w:w="3541" w:type="dxa"/>
            <w:shd w:val="clear" w:color="auto" w:fill="D9E1F3"/>
          </w:tcPr>
          <w:p w14:paraId="2BD60112" w14:textId="77777777" w:rsidR="00741566" w:rsidRDefault="00584AC7">
            <w:pPr>
              <w:pStyle w:val="TableParagraph"/>
              <w:spacing w:before="109"/>
              <w:rPr>
                <w:b/>
              </w:rPr>
            </w:pPr>
            <w:r>
              <w:rPr>
                <w:b/>
              </w:rPr>
              <w:t>Mail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address</w:t>
            </w:r>
          </w:p>
        </w:tc>
        <w:tc>
          <w:tcPr>
            <w:tcW w:w="5529" w:type="dxa"/>
            <w:gridSpan w:val="2"/>
          </w:tcPr>
          <w:p w14:paraId="4BF3E8B4" w14:textId="77777777" w:rsidR="00741566" w:rsidRDefault="007415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41566" w14:paraId="7E544B91" w14:textId="77777777">
        <w:trPr>
          <w:trHeight w:val="513"/>
        </w:trPr>
        <w:tc>
          <w:tcPr>
            <w:tcW w:w="3541" w:type="dxa"/>
            <w:shd w:val="clear" w:color="auto" w:fill="D9E1F3"/>
          </w:tcPr>
          <w:p w14:paraId="2F88AE05" w14:textId="77777777" w:rsidR="00741566" w:rsidRDefault="00584AC7">
            <w:pPr>
              <w:pStyle w:val="TableParagraph"/>
              <w:spacing w:before="109"/>
              <w:rPr>
                <w:b/>
              </w:rPr>
            </w:pPr>
            <w:r>
              <w:rPr>
                <w:b/>
                <w:spacing w:val="-2"/>
              </w:rPr>
              <w:t>Phone</w:t>
            </w:r>
          </w:p>
        </w:tc>
        <w:tc>
          <w:tcPr>
            <w:tcW w:w="5529" w:type="dxa"/>
            <w:gridSpan w:val="2"/>
          </w:tcPr>
          <w:p w14:paraId="2988C0AC" w14:textId="77777777" w:rsidR="00741566" w:rsidRDefault="007415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41566" w:rsidDel="00584AC7" w14:paraId="6FED0CED" w14:textId="1EE447E3">
        <w:trPr>
          <w:trHeight w:val="510"/>
          <w:del w:id="17" w:author="Siniša Smiljanić" w:date="2023-10-19T10:17:00Z"/>
        </w:trPr>
        <w:tc>
          <w:tcPr>
            <w:tcW w:w="3541" w:type="dxa"/>
            <w:shd w:val="clear" w:color="auto" w:fill="D9E1F3"/>
          </w:tcPr>
          <w:p w14:paraId="02E3E5A7" w14:textId="7F5099FB" w:rsidR="00741566" w:rsidDel="00584AC7" w:rsidRDefault="00584AC7">
            <w:pPr>
              <w:pStyle w:val="TableParagraph"/>
              <w:spacing w:before="109"/>
              <w:rPr>
                <w:del w:id="18" w:author="Siniša Smiljanić" w:date="2023-10-19T10:17:00Z"/>
                <w:b/>
              </w:rPr>
            </w:pPr>
            <w:bookmarkStart w:id="19" w:name="_GoBack"/>
            <w:bookmarkEnd w:id="19"/>
            <w:commentRangeStart w:id="20"/>
            <w:del w:id="21" w:author="Siniša Smiljanić" w:date="2023-10-19T10:17:00Z">
              <w:r w:rsidDel="00584AC7">
                <w:rPr>
                  <w:b/>
                  <w:spacing w:val="-5"/>
                </w:rPr>
                <w:delText>Fax</w:delText>
              </w:r>
              <w:commentRangeEnd w:id="20"/>
              <w:r w:rsidR="0059201A" w:rsidDel="00584AC7">
                <w:rPr>
                  <w:rStyle w:val="CommentReference"/>
                </w:rPr>
                <w:commentReference w:id="20"/>
              </w:r>
            </w:del>
          </w:p>
        </w:tc>
        <w:tc>
          <w:tcPr>
            <w:tcW w:w="5529" w:type="dxa"/>
            <w:gridSpan w:val="2"/>
          </w:tcPr>
          <w:p w14:paraId="7BEDE166" w14:textId="52303814" w:rsidR="00741566" w:rsidDel="00584AC7" w:rsidRDefault="00741566">
            <w:pPr>
              <w:pStyle w:val="TableParagraph"/>
              <w:ind w:left="0"/>
              <w:rPr>
                <w:del w:id="22" w:author="Siniša Smiljanić" w:date="2023-10-19T10:17:00Z"/>
                <w:rFonts w:ascii="Times New Roman"/>
                <w:sz w:val="20"/>
              </w:rPr>
            </w:pPr>
          </w:p>
        </w:tc>
      </w:tr>
      <w:tr w:rsidR="00741566" w14:paraId="455A1335" w14:textId="77777777">
        <w:trPr>
          <w:trHeight w:val="513"/>
        </w:trPr>
        <w:tc>
          <w:tcPr>
            <w:tcW w:w="3541" w:type="dxa"/>
            <w:shd w:val="clear" w:color="auto" w:fill="D9E1F3"/>
          </w:tcPr>
          <w:p w14:paraId="7415CF37" w14:textId="77777777" w:rsidR="00741566" w:rsidRDefault="00584AC7">
            <w:pPr>
              <w:pStyle w:val="TableParagraph"/>
              <w:spacing w:before="112"/>
              <w:rPr>
                <w:b/>
              </w:rPr>
            </w:pPr>
            <w:r>
              <w:rPr>
                <w:b/>
                <w:spacing w:val="-2"/>
              </w:rPr>
              <w:t>E-</w:t>
            </w:r>
            <w:r>
              <w:rPr>
                <w:b/>
                <w:spacing w:val="-4"/>
              </w:rPr>
              <w:t>mail</w:t>
            </w:r>
          </w:p>
        </w:tc>
        <w:tc>
          <w:tcPr>
            <w:tcW w:w="5529" w:type="dxa"/>
            <w:gridSpan w:val="2"/>
          </w:tcPr>
          <w:p w14:paraId="03BB5936" w14:textId="77777777" w:rsidR="00741566" w:rsidRDefault="007415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41566" w14:paraId="7684B931" w14:textId="77777777">
        <w:trPr>
          <w:trHeight w:val="462"/>
        </w:trPr>
        <w:tc>
          <w:tcPr>
            <w:tcW w:w="3541" w:type="dxa"/>
            <w:shd w:val="clear" w:color="auto" w:fill="D9E1F3"/>
          </w:tcPr>
          <w:p w14:paraId="2B9FA0A3" w14:textId="77777777" w:rsidR="00741566" w:rsidRDefault="00584AC7">
            <w:pPr>
              <w:pStyle w:val="TableParagraph"/>
              <w:spacing w:before="88"/>
              <w:rPr>
                <w:b/>
              </w:rPr>
            </w:pPr>
            <w:r>
              <w:rPr>
                <w:b/>
              </w:rPr>
              <w:t>Tenderer’s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person</w:t>
            </w:r>
          </w:p>
        </w:tc>
        <w:tc>
          <w:tcPr>
            <w:tcW w:w="5529" w:type="dxa"/>
            <w:gridSpan w:val="2"/>
          </w:tcPr>
          <w:p w14:paraId="25E25287" w14:textId="77777777" w:rsidR="00741566" w:rsidRDefault="007415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41566" w14:paraId="3DFA727E" w14:textId="77777777">
        <w:trPr>
          <w:trHeight w:val="290"/>
        </w:trPr>
        <w:tc>
          <w:tcPr>
            <w:tcW w:w="3541" w:type="dxa"/>
            <w:shd w:val="clear" w:color="auto" w:fill="D9E1F3"/>
          </w:tcPr>
          <w:p w14:paraId="5CC176D3" w14:textId="77777777" w:rsidR="00741566" w:rsidRDefault="00584AC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Participation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Subcontractors</w:t>
            </w:r>
          </w:p>
        </w:tc>
        <w:tc>
          <w:tcPr>
            <w:tcW w:w="2858" w:type="dxa"/>
            <w:tcBorders>
              <w:right w:val="nil"/>
            </w:tcBorders>
          </w:tcPr>
          <w:p w14:paraId="04F85765" w14:textId="77777777" w:rsidR="00741566" w:rsidRDefault="00584AC7">
            <w:pPr>
              <w:pStyle w:val="TableParagraph"/>
              <w:spacing w:before="1"/>
              <w:ind w:left="0" w:right="405"/>
              <w:jc w:val="right"/>
            </w:pPr>
            <w:r>
              <w:rPr>
                <w:spacing w:val="-5"/>
              </w:rPr>
              <w:t>YES</w:t>
            </w:r>
          </w:p>
        </w:tc>
        <w:tc>
          <w:tcPr>
            <w:tcW w:w="2671" w:type="dxa"/>
            <w:tcBorders>
              <w:left w:val="nil"/>
            </w:tcBorders>
          </w:tcPr>
          <w:p w14:paraId="463D6FE5" w14:textId="77777777" w:rsidR="00741566" w:rsidRDefault="00584AC7">
            <w:pPr>
              <w:pStyle w:val="TableParagraph"/>
              <w:spacing w:before="1"/>
              <w:ind w:left="429"/>
            </w:pPr>
            <w:r>
              <w:rPr>
                <w:spacing w:val="-5"/>
              </w:rPr>
              <w:t>NO</w:t>
            </w:r>
          </w:p>
        </w:tc>
      </w:tr>
      <w:tr w:rsidR="00741566" w14:paraId="0AC8DC68" w14:textId="77777777">
        <w:trPr>
          <w:trHeight w:val="290"/>
        </w:trPr>
        <w:tc>
          <w:tcPr>
            <w:tcW w:w="3541" w:type="dxa"/>
            <w:shd w:val="clear" w:color="auto" w:fill="D9E1F3"/>
          </w:tcPr>
          <w:p w14:paraId="4C071E7E" w14:textId="77777777" w:rsidR="00741566" w:rsidRDefault="00584AC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Reliance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Technical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Capacity</w:t>
            </w:r>
          </w:p>
        </w:tc>
        <w:tc>
          <w:tcPr>
            <w:tcW w:w="2858" w:type="dxa"/>
            <w:tcBorders>
              <w:right w:val="nil"/>
            </w:tcBorders>
          </w:tcPr>
          <w:p w14:paraId="4829B5FE" w14:textId="77777777" w:rsidR="00741566" w:rsidRDefault="00584AC7">
            <w:pPr>
              <w:pStyle w:val="TableParagraph"/>
              <w:spacing w:before="1"/>
              <w:ind w:left="0" w:right="405"/>
              <w:jc w:val="right"/>
            </w:pPr>
            <w:r>
              <w:rPr>
                <w:spacing w:val="-5"/>
              </w:rPr>
              <w:t>YES</w:t>
            </w:r>
          </w:p>
        </w:tc>
        <w:tc>
          <w:tcPr>
            <w:tcW w:w="2671" w:type="dxa"/>
            <w:tcBorders>
              <w:left w:val="nil"/>
            </w:tcBorders>
          </w:tcPr>
          <w:p w14:paraId="0337B289" w14:textId="77777777" w:rsidR="00741566" w:rsidRDefault="00584AC7">
            <w:pPr>
              <w:pStyle w:val="TableParagraph"/>
              <w:spacing w:before="1"/>
              <w:ind w:left="428"/>
            </w:pPr>
            <w:r>
              <w:rPr>
                <w:spacing w:val="-5"/>
              </w:rPr>
              <w:t>NO</w:t>
            </w:r>
          </w:p>
        </w:tc>
      </w:tr>
    </w:tbl>
    <w:p w14:paraId="56BC42D2" w14:textId="77777777" w:rsidR="00741566" w:rsidRDefault="00741566">
      <w:pPr>
        <w:sectPr w:rsidR="00741566">
          <w:footerReference w:type="default" r:id="rId13"/>
          <w:pgSz w:w="11910" w:h="16840"/>
          <w:pgMar w:top="1900" w:right="1300" w:bottom="520" w:left="1300" w:header="0" w:footer="322" w:gutter="0"/>
          <w:pgNumType w:start="2"/>
          <w:cols w:space="720"/>
        </w:sectPr>
      </w:pPr>
    </w:p>
    <w:p w14:paraId="0F5C563D" w14:textId="7CF063FE" w:rsidR="00741566" w:rsidDel="0059201A" w:rsidRDefault="00584AC7">
      <w:pPr>
        <w:pStyle w:val="ListParagraph"/>
        <w:numPr>
          <w:ilvl w:val="0"/>
          <w:numId w:val="1"/>
        </w:numPr>
        <w:tabs>
          <w:tab w:val="left" w:pos="686"/>
        </w:tabs>
        <w:spacing w:before="44" w:after="23"/>
        <w:ind w:left="685" w:hanging="208"/>
        <w:rPr>
          <w:del w:id="23" w:author="I.B." w:date="2023-10-18T11:45:00Z"/>
          <w:b/>
        </w:rPr>
      </w:pPr>
      <w:del w:id="24" w:author="I.B." w:date="2023-10-18T11:45:00Z">
        <w:r w:rsidDel="0059201A">
          <w:rPr>
            <w:b/>
            <w:spacing w:val="-2"/>
          </w:rPr>
          <w:lastRenderedPageBreak/>
          <w:delText>Tender</w:delText>
        </w:r>
      </w:del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528"/>
      </w:tblGrid>
      <w:tr w:rsidR="00741566" w:rsidDel="0059201A" w14:paraId="4D21D9E2" w14:textId="08DD558D">
        <w:trPr>
          <w:trHeight w:val="445"/>
          <w:del w:id="25" w:author="I.B." w:date="2023-10-18T11:45:00Z"/>
        </w:trPr>
        <w:tc>
          <w:tcPr>
            <w:tcW w:w="3399" w:type="dxa"/>
            <w:shd w:val="clear" w:color="auto" w:fill="D9E1F3"/>
          </w:tcPr>
          <w:p w14:paraId="64651230" w14:textId="494B0AEB" w:rsidR="00741566" w:rsidDel="0059201A" w:rsidRDefault="00584AC7">
            <w:pPr>
              <w:pStyle w:val="TableParagraph"/>
              <w:spacing w:before="78"/>
              <w:rPr>
                <w:del w:id="26" w:author="I.B." w:date="2023-10-18T11:45:00Z"/>
                <w:b/>
              </w:rPr>
            </w:pPr>
            <w:del w:id="27" w:author="I.B." w:date="2023-10-18T11:45:00Z">
              <w:r w:rsidDel="0059201A">
                <w:rPr>
                  <w:b/>
                </w:rPr>
                <w:delText>Tender</w:delText>
              </w:r>
              <w:r w:rsidDel="0059201A">
                <w:rPr>
                  <w:b/>
                  <w:spacing w:val="-3"/>
                </w:rPr>
                <w:delText xml:space="preserve"> </w:delText>
              </w:r>
              <w:r w:rsidDel="0059201A">
                <w:rPr>
                  <w:b/>
                  <w:spacing w:val="-2"/>
                </w:rPr>
                <w:delText>number</w:delText>
              </w:r>
            </w:del>
          </w:p>
        </w:tc>
        <w:tc>
          <w:tcPr>
            <w:tcW w:w="5528" w:type="dxa"/>
          </w:tcPr>
          <w:p w14:paraId="1477A5D7" w14:textId="5EEEC3E0" w:rsidR="00741566" w:rsidDel="0059201A" w:rsidRDefault="00741566">
            <w:pPr>
              <w:pStyle w:val="TableParagraph"/>
              <w:ind w:left="0"/>
              <w:rPr>
                <w:del w:id="28" w:author="I.B." w:date="2023-10-18T11:45:00Z"/>
                <w:rFonts w:ascii="Times New Roman"/>
                <w:sz w:val="20"/>
              </w:rPr>
            </w:pPr>
          </w:p>
        </w:tc>
      </w:tr>
      <w:tr w:rsidR="00741566" w:rsidDel="0059201A" w14:paraId="203EAB37" w14:textId="6BD1DB27">
        <w:trPr>
          <w:trHeight w:val="424"/>
          <w:del w:id="29" w:author="I.B." w:date="2023-10-18T11:45:00Z"/>
        </w:trPr>
        <w:tc>
          <w:tcPr>
            <w:tcW w:w="3399" w:type="dxa"/>
            <w:shd w:val="clear" w:color="auto" w:fill="D9E1F3"/>
          </w:tcPr>
          <w:p w14:paraId="26B09675" w14:textId="7E4413C8" w:rsidR="00741566" w:rsidDel="0059201A" w:rsidRDefault="00584AC7">
            <w:pPr>
              <w:pStyle w:val="TableParagraph"/>
              <w:spacing w:before="66"/>
              <w:rPr>
                <w:del w:id="30" w:author="I.B." w:date="2023-10-18T11:45:00Z"/>
                <w:b/>
              </w:rPr>
            </w:pPr>
            <w:del w:id="31" w:author="I.B." w:date="2023-10-18T11:45:00Z">
              <w:r w:rsidDel="0059201A">
                <w:rPr>
                  <w:b/>
                </w:rPr>
                <w:delText>Date</w:delText>
              </w:r>
              <w:r w:rsidDel="0059201A">
                <w:rPr>
                  <w:b/>
                  <w:spacing w:val="-2"/>
                </w:rPr>
                <w:delText xml:space="preserve"> </w:delText>
              </w:r>
              <w:r w:rsidDel="0059201A">
                <w:rPr>
                  <w:b/>
                </w:rPr>
                <w:delText>of</w:delText>
              </w:r>
              <w:r w:rsidDel="0059201A">
                <w:rPr>
                  <w:b/>
                  <w:spacing w:val="-2"/>
                </w:rPr>
                <w:delText xml:space="preserve"> tender</w:delText>
              </w:r>
            </w:del>
          </w:p>
        </w:tc>
        <w:tc>
          <w:tcPr>
            <w:tcW w:w="5528" w:type="dxa"/>
          </w:tcPr>
          <w:p w14:paraId="5F88DACC" w14:textId="14B7D778" w:rsidR="00741566" w:rsidDel="0059201A" w:rsidRDefault="00741566">
            <w:pPr>
              <w:pStyle w:val="TableParagraph"/>
              <w:ind w:left="0"/>
              <w:rPr>
                <w:del w:id="32" w:author="I.B." w:date="2023-10-18T11:45:00Z"/>
                <w:rFonts w:ascii="Times New Roman"/>
                <w:sz w:val="20"/>
              </w:rPr>
            </w:pPr>
          </w:p>
        </w:tc>
      </w:tr>
    </w:tbl>
    <w:p w14:paraId="1F3B0E10" w14:textId="6CD148B9" w:rsidR="00741566" w:rsidDel="0059201A" w:rsidRDefault="00741566">
      <w:pPr>
        <w:spacing w:before="7"/>
        <w:rPr>
          <w:del w:id="33" w:author="I.B." w:date="2023-10-18T11:45:00Z"/>
          <w:b/>
          <w:sz w:val="23"/>
        </w:rPr>
      </w:pPr>
    </w:p>
    <w:p w14:paraId="37972E51" w14:textId="77777777" w:rsidR="00741566" w:rsidRDefault="00584AC7">
      <w:pPr>
        <w:pStyle w:val="ListParagraph"/>
        <w:numPr>
          <w:ilvl w:val="0"/>
          <w:numId w:val="1"/>
        </w:numPr>
        <w:tabs>
          <w:tab w:val="left" w:pos="686"/>
        </w:tabs>
        <w:spacing w:after="23"/>
        <w:ind w:left="685" w:hanging="208"/>
        <w:rPr>
          <w:b/>
        </w:rPr>
      </w:pPr>
      <w:r>
        <w:rPr>
          <w:b/>
        </w:rPr>
        <w:t>Tender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price</w:t>
      </w: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528"/>
      </w:tblGrid>
      <w:tr w:rsidR="00741566" w14:paraId="5030E569" w14:textId="77777777">
        <w:trPr>
          <w:trHeight w:val="525"/>
        </w:trPr>
        <w:tc>
          <w:tcPr>
            <w:tcW w:w="3399" w:type="dxa"/>
            <w:shd w:val="clear" w:color="auto" w:fill="D9E1F3"/>
          </w:tcPr>
          <w:p w14:paraId="3DD89D3D" w14:textId="77777777" w:rsidR="00741566" w:rsidRDefault="00584AC7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Tender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without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(EUR)</w:t>
            </w:r>
          </w:p>
        </w:tc>
        <w:tc>
          <w:tcPr>
            <w:tcW w:w="5528" w:type="dxa"/>
          </w:tcPr>
          <w:p w14:paraId="3A14EF66" w14:textId="77777777" w:rsidR="00741566" w:rsidRDefault="007415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41566" w14:paraId="3967048A" w14:textId="77777777">
        <w:trPr>
          <w:trHeight w:val="580"/>
        </w:trPr>
        <w:tc>
          <w:tcPr>
            <w:tcW w:w="3399" w:type="dxa"/>
            <w:shd w:val="clear" w:color="auto" w:fill="D9E1F3"/>
          </w:tcPr>
          <w:p w14:paraId="7EDDC050" w14:textId="77777777" w:rsidR="00741566" w:rsidRDefault="00584AC7">
            <w:pPr>
              <w:pStyle w:val="TableParagraph"/>
              <w:spacing w:before="145"/>
              <w:rPr>
                <w:b/>
              </w:rPr>
            </w:pPr>
            <w:r>
              <w:rPr>
                <w:b/>
              </w:rPr>
              <w:t>Amount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(EUR)</w:t>
            </w:r>
          </w:p>
        </w:tc>
        <w:tc>
          <w:tcPr>
            <w:tcW w:w="5528" w:type="dxa"/>
          </w:tcPr>
          <w:p w14:paraId="1C27AEBB" w14:textId="77777777" w:rsidR="00741566" w:rsidRDefault="007415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41566" w14:paraId="41D549D5" w14:textId="77777777">
        <w:trPr>
          <w:trHeight w:val="546"/>
        </w:trPr>
        <w:tc>
          <w:tcPr>
            <w:tcW w:w="3399" w:type="dxa"/>
            <w:shd w:val="clear" w:color="auto" w:fill="D9E1F3"/>
          </w:tcPr>
          <w:p w14:paraId="4025FC59" w14:textId="77777777" w:rsidR="00741566" w:rsidRDefault="00584AC7">
            <w:pPr>
              <w:pStyle w:val="TableParagraph"/>
              <w:spacing w:before="128"/>
              <w:rPr>
                <w:b/>
              </w:rPr>
            </w:pPr>
            <w:r>
              <w:rPr>
                <w:b/>
              </w:rPr>
              <w:t>Tender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(EUR)</w:t>
            </w:r>
          </w:p>
        </w:tc>
        <w:tc>
          <w:tcPr>
            <w:tcW w:w="5528" w:type="dxa"/>
          </w:tcPr>
          <w:p w14:paraId="0C4EB07C" w14:textId="77777777" w:rsidR="00741566" w:rsidRDefault="007415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E7E407B" w14:textId="77777777" w:rsidR="00741566" w:rsidRDefault="00741566">
      <w:pPr>
        <w:spacing w:before="7"/>
        <w:rPr>
          <w:b/>
          <w:sz w:val="23"/>
        </w:rPr>
      </w:pPr>
    </w:p>
    <w:p w14:paraId="3C7C68D4" w14:textId="77777777" w:rsidR="00741566" w:rsidRDefault="00584AC7">
      <w:pPr>
        <w:pStyle w:val="BodyText"/>
        <w:spacing w:line="259" w:lineRule="auto"/>
        <w:ind w:left="118" w:right="112"/>
        <w:jc w:val="both"/>
      </w:pPr>
      <w:r>
        <w:t xml:space="preserve">If the Bidder is not in the VAT system, the same amount is entered in the place provided for entering the price of </w:t>
      </w:r>
      <w:r>
        <w:t>the offer with VAT, as is entered in the place provided for entering the price of the offer without</w:t>
      </w:r>
      <w:r>
        <w:rPr>
          <w:spacing w:val="-6"/>
        </w:rPr>
        <w:t xml:space="preserve"> </w:t>
      </w:r>
      <w:r>
        <w:t>VAT,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entering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VAT</w:t>
      </w:r>
      <w:r>
        <w:rPr>
          <w:spacing w:val="-6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t>0.00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leave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blank.</w:t>
      </w:r>
      <w:r>
        <w:rPr>
          <w:spacing w:val="-7"/>
        </w:rPr>
        <w:t xml:space="preserve"> </w:t>
      </w:r>
      <w:r>
        <w:t>The price of the offer is expressed in euros (EUR).</w:t>
      </w:r>
    </w:p>
    <w:p w14:paraId="0BCE650F" w14:textId="77777777" w:rsidR="00741566" w:rsidRDefault="00741566">
      <w:pPr>
        <w:spacing w:before="9"/>
        <w:rPr>
          <w:i/>
          <w:sz w:val="23"/>
        </w:rPr>
      </w:pPr>
    </w:p>
    <w:p w14:paraId="0807B457" w14:textId="77777777" w:rsidR="00741566" w:rsidRDefault="00584AC7">
      <w:pPr>
        <w:pStyle w:val="ListParagraph"/>
        <w:numPr>
          <w:ilvl w:val="0"/>
          <w:numId w:val="1"/>
        </w:numPr>
        <w:tabs>
          <w:tab w:val="left" w:pos="686"/>
        </w:tabs>
        <w:spacing w:before="1" w:after="22"/>
        <w:ind w:left="685" w:hanging="208"/>
        <w:rPr>
          <w:b/>
        </w:rPr>
      </w:pPr>
      <w:r>
        <w:rPr>
          <w:b/>
        </w:rPr>
        <w:t>Tender</w:t>
      </w:r>
      <w:r>
        <w:rPr>
          <w:b/>
          <w:spacing w:val="-6"/>
        </w:rPr>
        <w:t xml:space="preserve"> </w:t>
      </w:r>
      <w:r>
        <w:rPr>
          <w:b/>
        </w:rPr>
        <w:t>vali</w:t>
      </w:r>
      <w:r>
        <w:rPr>
          <w:b/>
        </w:rPr>
        <w:t>dity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period</w:t>
      </w: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528"/>
      </w:tblGrid>
      <w:tr w:rsidR="00741566" w14:paraId="193DBC00" w14:textId="77777777">
        <w:trPr>
          <w:trHeight w:val="870"/>
        </w:trPr>
        <w:tc>
          <w:tcPr>
            <w:tcW w:w="3399" w:type="dxa"/>
            <w:shd w:val="clear" w:color="auto" w:fill="D9E1F3"/>
          </w:tcPr>
          <w:p w14:paraId="2A9E1073" w14:textId="77777777" w:rsidR="00741566" w:rsidRDefault="00584AC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Tender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validity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period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(at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least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  <w:p w14:paraId="0CE9D104" w14:textId="77777777" w:rsidR="00741566" w:rsidRDefault="00584AC7">
            <w:pPr>
              <w:pStyle w:val="TableParagraph"/>
              <w:spacing w:line="290" w:lineRule="atLeast"/>
              <w:rPr>
                <w:b/>
              </w:rPr>
            </w:pPr>
            <w:r>
              <w:rPr>
                <w:b/>
              </w:rPr>
              <w:t>months from the expiration of the offer delivery deadline)</w:t>
            </w:r>
          </w:p>
        </w:tc>
        <w:tc>
          <w:tcPr>
            <w:tcW w:w="5528" w:type="dxa"/>
          </w:tcPr>
          <w:p w14:paraId="010433A4" w14:textId="77777777" w:rsidR="00741566" w:rsidRDefault="00584AC7">
            <w:pPr>
              <w:pStyle w:val="TableParagraph"/>
              <w:spacing w:before="145" w:line="256" w:lineRule="auto"/>
              <w:ind w:left="2493" w:hanging="2338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(three)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months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deadline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submission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of </w:t>
            </w:r>
            <w:r>
              <w:rPr>
                <w:b/>
                <w:spacing w:val="-2"/>
              </w:rPr>
              <w:t>offers</w:t>
            </w:r>
          </w:p>
        </w:tc>
      </w:tr>
    </w:tbl>
    <w:p w14:paraId="7061FFED" w14:textId="77777777" w:rsidR="00741566" w:rsidRDefault="00741566">
      <w:pPr>
        <w:spacing w:before="9"/>
        <w:rPr>
          <w:b/>
          <w:sz w:val="21"/>
        </w:rPr>
      </w:pPr>
    </w:p>
    <w:p w14:paraId="7AA407B7" w14:textId="77777777" w:rsidR="00741566" w:rsidRDefault="00584AC7">
      <w:pPr>
        <w:ind w:left="118" w:right="114"/>
        <w:jc w:val="both"/>
        <w:rPr>
          <w:b/>
        </w:rPr>
      </w:pPr>
      <w:r>
        <w:rPr>
          <w:b/>
        </w:rPr>
        <w:t xml:space="preserve">With our signature, we confirm that we have studied and understood the </w:t>
      </w:r>
      <w:r>
        <w:rPr>
          <w:b/>
        </w:rPr>
        <w:t>Invitation to Tender and all conditions of this procurement procedure, and that we are making an offer in accordance with the provisions of the Invitation to Tender.</w:t>
      </w:r>
    </w:p>
    <w:p w14:paraId="01C8ED32" w14:textId="77777777" w:rsidR="00741566" w:rsidRDefault="00741566">
      <w:pPr>
        <w:rPr>
          <w:b/>
          <w:sz w:val="20"/>
        </w:rPr>
      </w:pPr>
    </w:p>
    <w:p w14:paraId="1440586E" w14:textId="77777777" w:rsidR="00741566" w:rsidRDefault="00741566">
      <w:pPr>
        <w:rPr>
          <w:b/>
          <w:sz w:val="20"/>
        </w:rPr>
      </w:pPr>
    </w:p>
    <w:p w14:paraId="038D2F76" w14:textId="77777777" w:rsidR="00741566" w:rsidRDefault="00741566">
      <w:pPr>
        <w:rPr>
          <w:b/>
          <w:sz w:val="20"/>
        </w:rPr>
      </w:pPr>
    </w:p>
    <w:p w14:paraId="5A626E86" w14:textId="21EBF5C7" w:rsidR="00741566" w:rsidRDefault="00584AC7">
      <w:pPr>
        <w:spacing w:before="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266924" wp14:editId="20601AAC">
                <wp:simplePos x="0" y="0"/>
                <wp:positionH relativeFrom="page">
                  <wp:posOffset>4048760</wp:posOffset>
                </wp:positionH>
                <wp:positionV relativeFrom="paragraph">
                  <wp:posOffset>158750</wp:posOffset>
                </wp:positionV>
                <wp:extent cx="2226945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1270"/>
                        </a:xfrm>
                        <a:custGeom>
                          <a:avLst/>
                          <a:gdLst>
                            <a:gd name="T0" fmla="+- 0 6376 6376"/>
                            <a:gd name="T1" fmla="*/ T0 w 3507"/>
                            <a:gd name="T2" fmla="+- 0 9882 6376"/>
                            <a:gd name="T3" fmla="*/ T2 w 3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7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FD605" id="docshape2" o:spid="_x0000_s1026" style="position:absolute;margin-left:318.8pt;margin-top:12.5pt;width:175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" path="m,l3506,e" filled="f" strokeweight=".25317mm">
                <v:path arrowok="t" o:connecttype="custom" o:connectlocs="0,0;2226310,0" o:connectangles="0,0"/>
                <w10:wrap type="topAndBottom" anchorx="page"/>
              </v:shape>
            </w:pict>
          </mc:Fallback>
        </mc:AlternateContent>
      </w:r>
    </w:p>
    <w:p w14:paraId="0D36EE6A" w14:textId="77777777" w:rsidR="00741566" w:rsidRDefault="00584AC7">
      <w:pPr>
        <w:spacing w:before="22"/>
        <w:ind w:left="5075"/>
        <w:rPr>
          <w:i/>
          <w:sz w:val="18"/>
        </w:rPr>
      </w:pPr>
      <w:r>
        <w:rPr>
          <w:i/>
          <w:sz w:val="18"/>
        </w:rPr>
        <w:t>(name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surname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authorized</w:t>
      </w:r>
      <w:r>
        <w:rPr>
          <w:i/>
          <w:spacing w:val="-2"/>
          <w:sz w:val="18"/>
        </w:rPr>
        <w:t xml:space="preserve"> person)</w:t>
      </w:r>
    </w:p>
    <w:p w14:paraId="0F6502EC" w14:textId="77777777" w:rsidR="00741566" w:rsidRDefault="00741566">
      <w:pPr>
        <w:rPr>
          <w:i/>
          <w:sz w:val="20"/>
        </w:rPr>
      </w:pPr>
    </w:p>
    <w:p w14:paraId="312DC3DE" w14:textId="77777777" w:rsidR="00741566" w:rsidRDefault="00741566">
      <w:pPr>
        <w:rPr>
          <w:i/>
          <w:sz w:val="20"/>
        </w:rPr>
      </w:pPr>
    </w:p>
    <w:p w14:paraId="43BFF4F7" w14:textId="77777777" w:rsidR="00741566" w:rsidRDefault="00741566">
      <w:pPr>
        <w:rPr>
          <w:i/>
          <w:sz w:val="20"/>
        </w:rPr>
      </w:pPr>
    </w:p>
    <w:p w14:paraId="36256EFD" w14:textId="08538E95" w:rsidR="00741566" w:rsidRDefault="00584AC7">
      <w:pPr>
        <w:spacing w:before="7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9C443A" wp14:editId="481FD5A2">
                <wp:simplePos x="0" y="0"/>
                <wp:positionH relativeFrom="page">
                  <wp:posOffset>901065</wp:posOffset>
                </wp:positionH>
                <wp:positionV relativeFrom="paragraph">
                  <wp:posOffset>198120</wp:posOffset>
                </wp:positionV>
                <wp:extent cx="1739265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739"/>
                            <a:gd name="T2" fmla="+- 0 4157 1419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E191F" id="docshape3" o:spid="_x0000_s1026" style="position:absolute;margin-left:70.95pt;margin-top:15.6pt;width:13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" path="m,l2738,e" filled="f" strokeweight=".25317mm">
                <v:path arrowok="t" o:connecttype="custom" o:connectlocs="0,0;17386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F216C1" wp14:editId="491E2762">
                <wp:simplePos x="0" y="0"/>
                <wp:positionH relativeFrom="page">
                  <wp:posOffset>3757295</wp:posOffset>
                </wp:positionH>
                <wp:positionV relativeFrom="paragraph">
                  <wp:posOffset>198120</wp:posOffset>
                </wp:positionV>
                <wp:extent cx="2018030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5917 5917"/>
                            <a:gd name="T1" fmla="*/ T0 w 3178"/>
                            <a:gd name="T2" fmla="+- 0 9094 5917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85225" id="docshape4" o:spid="_x0000_s1026" style="position:absolute;margin-left:295.85pt;margin-top:15.6pt;width:158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" path="m,l3177,e" filled="f" strokeweight=".25317mm">
                <v:path arrowok="t" o:connecttype="custom" o:connectlocs="0,0;2017395,0" o:connectangles="0,0"/>
                <w10:wrap type="topAndBottom" anchorx="page"/>
              </v:shape>
            </w:pict>
          </mc:Fallback>
        </mc:AlternateContent>
      </w:r>
    </w:p>
    <w:p w14:paraId="551FAFC8" w14:textId="77777777" w:rsidR="00741566" w:rsidRDefault="00584AC7">
      <w:pPr>
        <w:tabs>
          <w:tab w:val="left" w:pos="5075"/>
        </w:tabs>
        <w:spacing w:before="22"/>
        <w:ind w:left="118"/>
        <w:rPr>
          <w:i/>
          <w:sz w:val="18"/>
        </w:rPr>
      </w:pPr>
      <w:r>
        <w:rPr>
          <w:i/>
          <w:sz w:val="18"/>
        </w:rPr>
        <w:t>(place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date)</w:t>
      </w:r>
      <w:r>
        <w:rPr>
          <w:i/>
          <w:sz w:val="18"/>
        </w:rPr>
        <w:tab/>
        <w:t>(signature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authorized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person)</w:t>
      </w:r>
    </w:p>
    <w:p w14:paraId="3BA77D9F" w14:textId="77777777" w:rsidR="00741566" w:rsidRDefault="00741566">
      <w:pPr>
        <w:rPr>
          <w:sz w:val="18"/>
        </w:rPr>
        <w:sectPr w:rsidR="00741566">
          <w:pgSz w:w="11910" w:h="16840"/>
          <w:pgMar w:top="1540" w:right="1300" w:bottom="520" w:left="1300" w:header="0" w:footer="322" w:gutter="0"/>
          <w:cols w:space="720"/>
        </w:sectPr>
      </w:pPr>
    </w:p>
    <w:p w14:paraId="238B212B" w14:textId="77777777" w:rsidR="00741566" w:rsidRDefault="00584AC7">
      <w:pPr>
        <w:spacing w:before="30"/>
        <w:ind w:left="3126" w:right="3127"/>
        <w:jc w:val="center"/>
        <w:rPr>
          <w:b/>
          <w:sz w:val="26"/>
        </w:rPr>
      </w:pPr>
      <w:r>
        <w:rPr>
          <w:b/>
          <w:sz w:val="26"/>
        </w:rPr>
        <w:lastRenderedPageBreak/>
        <w:t>Appendix</w:t>
      </w:r>
      <w:r>
        <w:rPr>
          <w:b/>
          <w:spacing w:val="-13"/>
          <w:sz w:val="26"/>
        </w:rPr>
        <w:t xml:space="preserve"> </w:t>
      </w:r>
      <w:r>
        <w:rPr>
          <w:b/>
          <w:spacing w:val="-10"/>
          <w:sz w:val="26"/>
        </w:rPr>
        <w:t>1</w:t>
      </w:r>
    </w:p>
    <w:p w14:paraId="2B843162" w14:textId="77777777" w:rsidR="00741566" w:rsidRDefault="00584AC7">
      <w:pPr>
        <w:spacing w:before="26"/>
        <w:ind w:left="3126" w:right="3126"/>
        <w:jc w:val="center"/>
        <w:rPr>
          <w:b/>
          <w:sz w:val="26"/>
        </w:rPr>
      </w:pPr>
      <w:r>
        <w:rPr>
          <w:b/>
          <w:spacing w:val="-2"/>
          <w:sz w:val="26"/>
        </w:rPr>
        <w:t>–CONSORTIUM</w:t>
      </w:r>
      <w:r>
        <w:rPr>
          <w:b/>
          <w:spacing w:val="3"/>
          <w:sz w:val="26"/>
        </w:rPr>
        <w:t xml:space="preserve"> </w:t>
      </w:r>
      <w:r>
        <w:rPr>
          <w:b/>
          <w:spacing w:val="-2"/>
          <w:sz w:val="26"/>
        </w:rPr>
        <w:t>MEMBERS–</w:t>
      </w:r>
    </w:p>
    <w:p w14:paraId="09675060" w14:textId="77777777" w:rsidR="00741566" w:rsidRDefault="00741566">
      <w:pPr>
        <w:spacing w:before="9"/>
        <w:rPr>
          <w:b/>
          <w:sz w:val="25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528"/>
      </w:tblGrid>
      <w:tr w:rsidR="00741566" w14:paraId="40B7D362" w14:textId="77777777">
        <w:trPr>
          <w:trHeight w:val="501"/>
        </w:trPr>
        <w:tc>
          <w:tcPr>
            <w:tcW w:w="3399" w:type="dxa"/>
            <w:shd w:val="clear" w:color="auto" w:fill="D9E1F3"/>
          </w:tcPr>
          <w:p w14:paraId="5B832932" w14:textId="77777777" w:rsidR="00741566" w:rsidRDefault="00741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28" w:type="dxa"/>
          </w:tcPr>
          <w:p w14:paraId="51D05774" w14:textId="77777777" w:rsidR="00741566" w:rsidRDefault="0074156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7353310" w14:textId="77777777" w:rsidR="00741566" w:rsidRDefault="00741566">
      <w:pPr>
        <w:spacing w:before="7"/>
        <w:rPr>
          <w:b/>
          <w:sz w:val="23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528"/>
      </w:tblGrid>
      <w:tr w:rsidR="00741566" w14:paraId="14A16CE8" w14:textId="77777777">
        <w:trPr>
          <w:trHeight w:val="501"/>
        </w:trPr>
        <w:tc>
          <w:tcPr>
            <w:tcW w:w="3399" w:type="dxa"/>
            <w:shd w:val="clear" w:color="auto" w:fill="D9E1F3"/>
          </w:tcPr>
          <w:p w14:paraId="7EF4CC31" w14:textId="77777777" w:rsidR="00741566" w:rsidRDefault="00584AC7">
            <w:pPr>
              <w:pStyle w:val="TableParagraph"/>
              <w:spacing w:before="107"/>
              <w:rPr>
                <w:b/>
              </w:rPr>
            </w:pPr>
            <w:r>
              <w:rPr>
                <w:b/>
              </w:rPr>
              <w:t>CONSORTIUM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MEMBER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5528" w:type="dxa"/>
          </w:tcPr>
          <w:p w14:paraId="104A7CC6" w14:textId="77777777" w:rsidR="00741566" w:rsidRDefault="007415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1566" w14:paraId="01EBD8B1" w14:textId="77777777">
        <w:trPr>
          <w:trHeight w:val="501"/>
        </w:trPr>
        <w:tc>
          <w:tcPr>
            <w:tcW w:w="3399" w:type="dxa"/>
            <w:shd w:val="clear" w:color="auto" w:fill="D9E1F3"/>
          </w:tcPr>
          <w:p w14:paraId="0FDBC3DF" w14:textId="77777777" w:rsidR="00741566" w:rsidRDefault="00584AC7">
            <w:pPr>
              <w:pStyle w:val="TableParagraph"/>
              <w:spacing w:before="107"/>
              <w:rPr>
                <w:b/>
              </w:rPr>
            </w:pPr>
            <w:r>
              <w:rPr>
                <w:b/>
                <w:spacing w:val="-2"/>
              </w:rPr>
              <w:t>Title</w:t>
            </w:r>
          </w:p>
        </w:tc>
        <w:tc>
          <w:tcPr>
            <w:tcW w:w="5528" w:type="dxa"/>
          </w:tcPr>
          <w:p w14:paraId="7CF5EF57" w14:textId="77777777" w:rsidR="00741566" w:rsidRDefault="007415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1566" w14:paraId="21821F7F" w14:textId="77777777">
        <w:trPr>
          <w:trHeight w:val="565"/>
        </w:trPr>
        <w:tc>
          <w:tcPr>
            <w:tcW w:w="3399" w:type="dxa"/>
            <w:shd w:val="clear" w:color="auto" w:fill="D9E1F3"/>
          </w:tcPr>
          <w:p w14:paraId="4FE4A9FC" w14:textId="77777777" w:rsidR="00741566" w:rsidRDefault="00584AC7">
            <w:pPr>
              <w:pStyle w:val="TableParagraph"/>
              <w:spacing w:before="138"/>
              <w:rPr>
                <w:b/>
              </w:rPr>
            </w:pPr>
            <w:r>
              <w:rPr>
                <w:b/>
                <w:spacing w:val="-2"/>
              </w:rPr>
              <w:t>Address</w:t>
            </w:r>
          </w:p>
        </w:tc>
        <w:tc>
          <w:tcPr>
            <w:tcW w:w="5528" w:type="dxa"/>
          </w:tcPr>
          <w:p w14:paraId="1259FE6C" w14:textId="77777777" w:rsidR="00741566" w:rsidRDefault="007415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1566" w14:paraId="2DDDAE37" w14:textId="77777777">
        <w:trPr>
          <w:trHeight w:val="559"/>
        </w:trPr>
        <w:tc>
          <w:tcPr>
            <w:tcW w:w="3399" w:type="dxa"/>
            <w:shd w:val="clear" w:color="auto" w:fill="D9E1F3"/>
          </w:tcPr>
          <w:p w14:paraId="17FF0FB3" w14:textId="77777777" w:rsidR="00741566" w:rsidRDefault="00584AC7">
            <w:pPr>
              <w:pStyle w:val="TableParagraph"/>
              <w:spacing w:before="134"/>
              <w:rPr>
                <w:b/>
              </w:rPr>
            </w:pPr>
            <w:r>
              <w:rPr>
                <w:b/>
              </w:rPr>
              <w:t>National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identification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5528" w:type="dxa"/>
          </w:tcPr>
          <w:p w14:paraId="2F0A0139" w14:textId="77777777" w:rsidR="00741566" w:rsidRDefault="007415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1566" w14:paraId="3E328F05" w14:textId="77777777">
        <w:trPr>
          <w:trHeight w:val="554"/>
        </w:trPr>
        <w:tc>
          <w:tcPr>
            <w:tcW w:w="3399" w:type="dxa"/>
            <w:shd w:val="clear" w:color="auto" w:fill="D9E1F3"/>
          </w:tcPr>
          <w:p w14:paraId="2C714AE6" w14:textId="77777777" w:rsidR="00741566" w:rsidRDefault="00584AC7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Account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(IBAN)</w:t>
            </w:r>
          </w:p>
        </w:tc>
        <w:tc>
          <w:tcPr>
            <w:tcW w:w="5528" w:type="dxa"/>
          </w:tcPr>
          <w:p w14:paraId="11532802" w14:textId="77777777" w:rsidR="00741566" w:rsidRDefault="007415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1566" w14:paraId="180EFBBB" w14:textId="77777777">
        <w:trPr>
          <w:trHeight w:val="577"/>
        </w:trPr>
        <w:tc>
          <w:tcPr>
            <w:tcW w:w="3399" w:type="dxa"/>
            <w:shd w:val="clear" w:color="auto" w:fill="D9E1F3"/>
          </w:tcPr>
          <w:p w14:paraId="34A598CB" w14:textId="77777777" w:rsidR="00741566" w:rsidRDefault="00584AC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BIC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(SWIFT)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and/or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the</w:t>
            </w:r>
          </w:p>
          <w:p w14:paraId="4FE385C0" w14:textId="488A0423" w:rsidR="00741566" w:rsidRDefault="00584AC7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business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bank</w:t>
            </w:r>
            <w:ins w:id="34" w:author="I.B." w:date="2023-10-18T11:46:00Z">
              <w:r w:rsidR="0059201A">
                <w:rPr>
                  <w:b/>
                  <w:spacing w:val="-4"/>
                </w:rPr>
                <w:t xml:space="preserve"> (if applicable)</w:t>
              </w:r>
            </w:ins>
          </w:p>
        </w:tc>
        <w:tc>
          <w:tcPr>
            <w:tcW w:w="5528" w:type="dxa"/>
          </w:tcPr>
          <w:p w14:paraId="668F0711" w14:textId="77777777" w:rsidR="00741566" w:rsidRDefault="007415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1566" w14:paraId="28AFDDAD" w14:textId="77777777">
        <w:trPr>
          <w:trHeight w:val="290"/>
        </w:trPr>
        <w:tc>
          <w:tcPr>
            <w:tcW w:w="3399" w:type="dxa"/>
            <w:shd w:val="clear" w:color="auto" w:fill="D9E1F3"/>
          </w:tcPr>
          <w:p w14:paraId="11DC05A2" w14:textId="77777777" w:rsidR="00741566" w:rsidRDefault="00584AC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member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system</w:t>
            </w:r>
          </w:p>
        </w:tc>
        <w:tc>
          <w:tcPr>
            <w:tcW w:w="5528" w:type="dxa"/>
          </w:tcPr>
          <w:p w14:paraId="40D0E361" w14:textId="77777777" w:rsidR="00741566" w:rsidRDefault="00584AC7">
            <w:pPr>
              <w:pStyle w:val="TableParagraph"/>
              <w:tabs>
                <w:tab w:val="left" w:pos="1119"/>
              </w:tabs>
              <w:spacing w:line="268" w:lineRule="exact"/>
              <w:ind w:left="5"/>
              <w:jc w:val="center"/>
            </w:pP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</w:p>
        </w:tc>
      </w:tr>
      <w:tr w:rsidR="00741566" w14:paraId="50C727CC" w14:textId="77777777">
        <w:trPr>
          <w:trHeight w:val="520"/>
        </w:trPr>
        <w:tc>
          <w:tcPr>
            <w:tcW w:w="3399" w:type="dxa"/>
            <w:shd w:val="clear" w:color="auto" w:fill="D9E1F3"/>
          </w:tcPr>
          <w:p w14:paraId="7DD7FCBA" w14:textId="77777777" w:rsidR="00741566" w:rsidRDefault="00584AC7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Mail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address</w:t>
            </w:r>
          </w:p>
        </w:tc>
        <w:tc>
          <w:tcPr>
            <w:tcW w:w="5528" w:type="dxa"/>
          </w:tcPr>
          <w:p w14:paraId="62076554" w14:textId="77777777" w:rsidR="00741566" w:rsidRDefault="007415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1566" w14:paraId="59C3EBD1" w14:textId="77777777">
        <w:trPr>
          <w:trHeight w:val="522"/>
        </w:trPr>
        <w:tc>
          <w:tcPr>
            <w:tcW w:w="3399" w:type="dxa"/>
            <w:shd w:val="clear" w:color="auto" w:fill="D9E1F3"/>
          </w:tcPr>
          <w:p w14:paraId="034EA69D" w14:textId="77777777" w:rsidR="00741566" w:rsidRDefault="00584AC7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  <w:spacing w:val="-2"/>
              </w:rPr>
              <w:t>Phone</w:t>
            </w:r>
          </w:p>
        </w:tc>
        <w:tc>
          <w:tcPr>
            <w:tcW w:w="5528" w:type="dxa"/>
          </w:tcPr>
          <w:p w14:paraId="7B5A7EEB" w14:textId="77777777" w:rsidR="00741566" w:rsidRDefault="007415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1566" w:rsidDel="0059201A" w14:paraId="38562DBE" w14:textId="732D842C">
        <w:trPr>
          <w:trHeight w:val="520"/>
          <w:del w:id="35" w:author="I.B." w:date="2023-10-18T11:46:00Z"/>
        </w:trPr>
        <w:tc>
          <w:tcPr>
            <w:tcW w:w="3399" w:type="dxa"/>
            <w:shd w:val="clear" w:color="auto" w:fill="D9E1F3"/>
          </w:tcPr>
          <w:p w14:paraId="4C3A97CD" w14:textId="7614932D" w:rsidR="00741566" w:rsidDel="0059201A" w:rsidRDefault="00584AC7">
            <w:pPr>
              <w:pStyle w:val="TableParagraph"/>
              <w:spacing w:before="114"/>
              <w:rPr>
                <w:del w:id="36" w:author="I.B." w:date="2023-10-18T11:46:00Z"/>
                <w:b/>
              </w:rPr>
            </w:pPr>
            <w:del w:id="37" w:author="I.B." w:date="2023-10-18T11:46:00Z">
              <w:r w:rsidDel="0059201A">
                <w:rPr>
                  <w:b/>
                  <w:spacing w:val="-5"/>
                </w:rPr>
                <w:delText>Fax</w:delText>
              </w:r>
            </w:del>
          </w:p>
        </w:tc>
        <w:tc>
          <w:tcPr>
            <w:tcW w:w="5528" w:type="dxa"/>
          </w:tcPr>
          <w:p w14:paraId="7EDE7C5E" w14:textId="0E5F257A" w:rsidR="00741566" w:rsidDel="0059201A" w:rsidRDefault="00741566">
            <w:pPr>
              <w:pStyle w:val="TableParagraph"/>
              <w:ind w:left="0"/>
              <w:rPr>
                <w:del w:id="38" w:author="I.B." w:date="2023-10-18T11:46:00Z"/>
                <w:rFonts w:ascii="Times New Roman"/>
              </w:rPr>
            </w:pPr>
          </w:p>
        </w:tc>
      </w:tr>
      <w:tr w:rsidR="00741566" w14:paraId="26764012" w14:textId="77777777">
        <w:trPr>
          <w:trHeight w:val="520"/>
        </w:trPr>
        <w:tc>
          <w:tcPr>
            <w:tcW w:w="3399" w:type="dxa"/>
            <w:shd w:val="clear" w:color="auto" w:fill="D9E1F3"/>
          </w:tcPr>
          <w:p w14:paraId="5D2594C8" w14:textId="77777777" w:rsidR="00741566" w:rsidRDefault="00584AC7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  <w:spacing w:val="-2"/>
              </w:rPr>
              <w:t>E-</w:t>
            </w:r>
            <w:r>
              <w:rPr>
                <w:b/>
                <w:spacing w:val="-4"/>
              </w:rPr>
              <w:t>mail</w:t>
            </w:r>
          </w:p>
        </w:tc>
        <w:tc>
          <w:tcPr>
            <w:tcW w:w="5528" w:type="dxa"/>
          </w:tcPr>
          <w:p w14:paraId="05C9B6CB" w14:textId="77777777" w:rsidR="00741566" w:rsidRDefault="007415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1566" w14:paraId="159FDD6C" w14:textId="77777777">
        <w:trPr>
          <w:trHeight w:val="290"/>
        </w:trPr>
        <w:tc>
          <w:tcPr>
            <w:tcW w:w="3399" w:type="dxa"/>
            <w:shd w:val="clear" w:color="auto" w:fill="D9E1F3"/>
          </w:tcPr>
          <w:p w14:paraId="2184C077" w14:textId="77777777" w:rsidR="00741566" w:rsidRDefault="00584AC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person</w:t>
            </w:r>
          </w:p>
        </w:tc>
        <w:tc>
          <w:tcPr>
            <w:tcW w:w="5528" w:type="dxa"/>
          </w:tcPr>
          <w:p w14:paraId="7CD86B78" w14:textId="77777777" w:rsidR="00741566" w:rsidRDefault="007415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41566" w14:paraId="66F41590" w14:textId="77777777">
        <w:trPr>
          <w:trHeight w:val="1396"/>
        </w:trPr>
        <w:tc>
          <w:tcPr>
            <w:tcW w:w="3399" w:type="dxa"/>
            <w:shd w:val="clear" w:color="auto" w:fill="D9E1F3"/>
          </w:tcPr>
          <w:p w14:paraId="30FE3168" w14:textId="77777777" w:rsidR="00741566" w:rsidRDefault="00584AC7">
            <w:pPr>
              <w:pStyle w:val="TableParagraph"/>
              <w:spacing w:line="259" w:lineRule="auto"/>
              <w:ind w:right="150"/>
              <w:rPr>
                <w:i/>
                <w:sz w:val="20"/>
              </w:rPr>
            </w:pPr>
            <w:r>
              <w:rPr>
                <w:b/>
              </w:rPr>
              <w:t>Part of the subject-matter of procurement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performed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by the consortium member </w:t>
            </w:r>
            <w:r>
              <w:rPr>
                <w:i/>
                <w:sz w:val="20"/>
              </w:rPr>
              <w:t>(specify the subject, quantity, concrete</w:t>
            </w:r>
          </w:p>
          <w:p w14:paraId="22BA2CF6" w14:textId="77777777" w:rsidR="00741566" w:rsidRDefault="00584AC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amount/value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percentage)</w:t>
            </w:r>
          </w:p>
        </w:tc>
        <w:tc>
          <w:tcPr>
            <w:tcW w:w="5528" w:type="dxa"/>
          </w:tcPr>
          <w:p w14:paraId="5B5BAC76" w14:textId="77777777" w:rsidR="00741566" w:rsidRDefault="0074156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CEC2854" w14:textId="77777777" w:rsidR="00741566" w:rsidRDefault="00741566">
      <w:pPr>
        <w:rPr>
          <w:rFonts w:ascii="Times New Roman"/>
        </w:rPr>
        <w:sectPr w:rsidR="00741566">
          <w:pgSz w:w="11910" w:h="16840"/>
          <w:pgMar w:top="1900" w:right="1300" w:bottom="520" w:left="1300" w:header="0" w:footer="322" w:gutter="0"/>
          <w:cols w:space="720"/>
        </w:sectPr>
      </w:pPr>
    </w:p>
    <w:p w14:paraId="4AD3F163" w14:textId="77777777" w:rsidR="00741566" w:rsidRDefault="00584AC7">
      <w:pPr>
        <w:spacing w:before="30"/>
        <w:ind w:left="3126" w:right="3127"/>
        <w:jc w:val="center"/>
        <w:rPr>
          <w:b/>
          <w:sz w:val="26"/>
        </w:rPr>
      </w:pPr>
      <w:r>
        <w:rPr>
          <w:b/>
          <w:sz w:val="26"/>
        </w:rPr>
        <w:lastRenderedPageBreak/>
        <w:t>Appendix</w:t>
      </w:r>
      <w:r>
        <w:rPr>
          <w:b/>
          <w:spacing w:val="-13"/>
          <w:sz w:val="26"/>
        </w:rPr>
        <w:t xml:space="preserve"> </w:t>
      </w:r>
      <w:r>
        <w:rPr>
          <w:b/>
          <w:spacing w:val="-10"/>
          <w:sz w:val="26"/>
        </w:rPr>
        <w:t>2</w:t>
      </w:r>
    </w:p>
    <w:p w14:paraId="3FE038C2" w14:textId="77777777" w:rsidR="00741566" w:rsidRDefault="00584AC7">
      <w:pPr>
        <w:spacing w:before="26"/>
        <w:ind w:left="3126" w:right="3126"/>
        <w:jc w:val="center"/>
        <w:rPr>
          <w:b/>
          <w:sz w:val="26"/>
        </w:rPr>
      </w:pPr>
      <w:r>
        <w:rPr>
          <w:b/>
          <w:sz w:val="26"/>
        </w:rPr>
        <w:t>–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SUBCONTRACTORS</w:t>
      </w:r>
      <w:r>
        <w:rPr>
          <w:b/>
          <w:spacing w:val="-13"/>
          <w:sz w:val="26"/>
        </w:rPr>
        <w:t xml:space="preserve"> </w:t>
      </w:r>
      <w:r>
        <w:rPr>
          <w:b/>
          <w:spacing w:val="-10"/>
          <w:sz w:val="26"/>
        </w:rPr>
        <w:t>–</w:t>
      </w:r>
    </w:p>
    <w:p w14:paraId="17EE437F" w14:textId="77777777" w:rsidR="00741566" w:rsidRDefault="00741566">
      <w:pPr>
        <w:spacing w:before="9"/>
        <w:rPr>
          <w:b/>
          <w:sz w:val="25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528"/>
      </w:tblGrid>
      <w:tr w:rsidR="00741566" w14:paraId="69AF66F3" w14:textId="77777777">
        <w:trPr>
          <w:trHeight w:val="541"/>
        </w:trPr>
        <w:tc>
          <w:tcPr>
            <w:tcW w:w="3399" w:type="dxa"/>
            <w:shd w:val="clear" w:color="auto" w:fill="D9E1F3"/>
          </w:tcPr>
          <w:p w14:paraId="2AA00A86" w14:textId="77777777" w:rsidR="00741566" w:rsidRDefault="00584AC7">
            <w:pPr>
              <w:pStyle w:val="TableParagraph"/>
              <w:spacing w:before="126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subcontractor</w:t>
            </w:r>
          </w:p>
        </w:tc>
        <w:tc>
          <w:tcPr>
            <w:tcW w:w="5528" w:type="dxa"/>
          </w:tcPr>
          <w:p w14:paraId="58C070AC" w14:textId="77777777" w:rsidR="00741566" w:rsidRDefault="007415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41566" w14:paraId="59CA4275" w14:textId="77777777">
        <w:trPr>
          <w:trHeight w:val="566"/>
        </w:trPr>
        <w:tc>
          <w:tcPr>
            <w:tcW w:w="3399" w:type="dxa"/>
            <w:shd w:val="clear" w:color="auto" w:fill="D9E1F3"/>
          </w:tcPr>
          <w:p w14:paraId="090D6AC5" w14:textId="77777777" w:rsidR="00741566" w:rsidRDefault="00584AC7">
            <w:pPr>
              <w:pStyle w:val="TableParagraph"/>
              <w:spacing w:before="138"/>
              <w:rPr>
                <w:b/>
              </w:rPr>
            </w:pPr>
            <w:r>
              <w:rPr>
                <w:b/>
              </w:rPr>
              <w:t>Address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headquarters</w:t>
            </w:r>
          </w:p>
        </w:tc>
        <w:tc>
          <w:tcPr>
            <w:tcW w:w="5528" w:type="dxa"/>
          </w:tcPr>
          <w:p w14:paraId="62C5D005" w14:textId="77777777" w:rsidR="00741566" w:rsidRDefault="007415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41566" w14:paraId="20195FFE" w14:textId="77777777">
        <w:trPr>
          <w:trHeight w:val="577"/>
        </w:trPr>
        <w:tc>
          <w:tcPr>
            <w:tcW w:w="3399" w:type="dxa"/>
            <w:shd w:val="clear" w:color="auto" w:fill="D9E1F3"/>
          </w:tcPr>
          <w:p w14:paraId="3F6458E6" w14:textId="77777777" w:rsidR="00741566" w:rsidRDefault="00584AC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OIB/national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2"/>
              </w:rPr>
              <w:t>identification</w:t>
            </w:r>
          </w:p>
          <w:p w14:paraId="07B33398" w14:textId="77777777" w:rsidR="00741566" w:rsidRDefault="00584AC7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spacing w:val="-2"/>
              </w:rPr>
              <w:t>number</w:t>
            </w:r>
          </w:p>
        </w:tc>
        <w:tc>
          <w:tcPr>
            <w:tcW w:w="5528" w:type="dxa"/>
          </w:tcPr>
          <w:p w14:paraId="00CEFF00" w14:textId="77777777" w:rsidR="00741566" w:rsidRDefault="007415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41566" w14:paraId="655E41E1" w14:textId="77777777">
        <w:trPr>
          <w:trHeight w:val="553"/>
        </w:trPr>
        <w:tc>
          <w:tcPr>
            <w:tcW w:w="3399" w:type="dxa"/>
            <w:shd w:val="clear" w:color="auto" w:fill="D9E1F3"/>
          </w:tcPr>
          <w:p w14:paraId="08846793" w14:textId="77777777" w:rsidR="00741566" w:rsidRDefault="00584AC7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Account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(IBAN)</w:t>
            </w:r>
          </w:p>
        </w:tc>
        <w:tc>
          <w:tcPr>
            <w:tcW w:w="5528" w:type="dxa"/>
          </w:tcPr>
          <w:p w14:paraId="5A861847" w14:textId="77777777" w:rsidR="00741566" w:rsidRDefault="007415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41566" w14:paraId="7C74DAC1" w14:textId="77777777">
        <w:trPr>
          <w:trHeight w:val="580"/>
        </w:trPr>
        <w:tc>
          <w:tcPr>
            <w:tcW w:w="3399" w:type="dxa"/>
            <w:shd w:val="clear" w:color="auto" w:fill="D9E1F3"/>
          </w:tcPr>
          <w:p w14:paraId="6C12546A" w14:textId="77777777" w:rsidR="00741566" w:rsidRDefault="00584AC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BIC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(SWIFT)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and/or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the</w:t>
            </w:r>
          </w:p>
          <w:p w14:paraId="163D5421" w14:textId="03DEA7D1" w:rsidR="00741566" w:rsidRDefault="00584AC7">
            <w:pPr>
              <w:pStyle w:val="TableParagraph"/>
              <w:spacing w:before="22"/>
              <w:rPr>
                <w:b/>
              </w:rPr>
            </w:pPr>
            <w:r>
              <w:rPr>
                <w:b/>
              </w:rPr>
              <w:t>business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bank</w:t>
            </w:r>
            <w:ins w:id="39" w:author="I.B." w:date="2023-10-18T11:46:00Z">
              <w:r w:rsidR="0059201A">
                <w:rPr>
                  <w:b/>
                  <w:spacing w:val="-4"/>
                </w:rPr>
                <w:t xml:space="preserve"> (if applicable) </w:t>
              </w:r>
            </w:ins>
          </w:p>
        </w:tc>
        <w:tc>
          <w:tcPr>
            <w:tcW w:w="5528" w:type="dxa"/>
          </w:tcPr>
          <w:p w14:paraId="49D145F0" w14:textId="77777777" w:rsidR="00741566" w:rsidRDefault="007415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41566" w14:paraId="74E899F0" w14:textId="77777777">
        <w:trPr>
          <w:trHeight w:val="417"/>
        </w:trPr>
        <w:tc>
          <w:tcPr>
            <w:tcW w:w="3399" w:type="dxa"/>
            <w:shd w:val="clear" w:color="auto" w:fill="D9E1F3"/>
          </w:tcPr>
          <w:p w14:paraId="29F924C3" w14:textId="77777777" w:rsidR="00741566" w:rsidRDefault="00584AC7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Subcontractor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VAT</w:t>
            </w:r>
            <w:r>
              <w:rPr>
                <w:b/>
                <w:spacing w:val="-2"/>
              </w:rPr>
              <w:t xml:space="preserve"> system</w:t>
            </w:r>
          </w:p>
        </w:tc>
        <w:tc>
          <w:tcPr>
            <w:tcW w:w="5528" w:type="dxa"/>
          </w:tcPr>
          <w:p w14:paraId="5604100D" w14:textId="77777777" w:rsidR="00741566" w:rsidRDefault="00584AC7">
            <w:pPr>
              <w:pStyle w:val="TableParagraph"/>
              <w:tabs>
                <w:tab w:val="left" w:pos="2580"/>
              </w:tabs>
              <w:spacing w:before="61"/>
              <w:ind w:left="1266"/>
            </w:pP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</w:p>
        </w:tc>
      </w:tr>
      <w:tr w:rsidR="00741566" w14:paraId="304CB330" w14:textId="77777777">
        <w:trPr>
          <w:trHeight w:val="520"/>
        </w:trPr>
        <w:tc>
          <w:tcPr>
            <w:tcW w:w="3399" w:type="dxa"/>
            <w:shd w:val="clear" w:color="auto" w:fill="D9E1F3"/>
          </w:tcPr>
          <w:p w14:paraId="1A667683" w14:textId="77777777" w:rsidR="00741566" w:rsidRDefault="00584AC7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Mail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address</w:t>
            </w:r>
          </w:p>
        </w:tc>
        <w:tc>
          <w:tcPr>
            <w:tcW w:w="5528" w:type="dxa"/>
          </w:tcPr>
          <w:p w14:paraId="67DD4FD6" w14:textId="77777777" w:rsidR="00741566" w:rsidRDefault="007415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41566" w14:paraId="5F59E445" w14:textId="77777777">
        <w:trPr>
          <w:trHeight w:val="544"/>
        </w:trPr>
        <w:tc>
          <w:tcPr>
            <w:tcW w:w="3399" w:type="dxa"/>
            <w:shd w:val="clear" w:color="auto" w:fill="D9E1F3"/>
          </w:tcPr>
          <w:p w14:paraId="0983083D" w14:textId="77777777" w:rsidR="00741566" w:rsidRDefault="00584AC7">
            <w:pPr>
              <w:pStyle w:val="TableParagraph"/>
              <w:spacing w:before="126"/>
              <w:rPr>
                <w:b/>
              </w:rPr>
            </w:pPr>
            <w:r>
              <w:rPr>
                <w:b/>
                <w:spacing w:val="-2"/>
              </w:rPr>
              <w:t>Phone</w:t>
            </w:r>
          </w:p>
        </w:tc>
        <w:tc>
          <w:tcPr>
            <w:tcW w:w="5528" w:type="dxa"/>
          </w:tcPr>
          <w:p w14:paraId="02DFD0CC" w14:textId="77777777" w:rsidR="00741566" w:rsidRDefault="007415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41566" w:rsidDel="0059201A" w14:paraId="7E4D7791" w14:textId="05C9AF13">
        <w:trPr>
          <w:trHeight w:val="549"/>
          <w:del w:id="40" w:author="I.B." w:date="2023-10-18T11:46:00Z"/>
        </w:trPr>
        <w:tc>
          <w:tcPr>
            <w:tcW w:w="3399" w:type="dxa"/>
            <w:shd w:val="clear" w:color="auto" w:fill="D9E1F3"/>
          </w:tcPr>
          <w:p w14:paraId="169713D2" w14:textId="5FAFE246" w:rsidR="00741566" w:rsidDel="0059201A" w:rsidRDefault="00584AC7">
            <w:pPr>
              <w:pStyle w:val="TableParagraph"/>
              <w:spacing w:before="128"/>
              <w:rPr>
                <w:del w:id="41" w:author="I.B." w:date="2023-10-18T11:46:00Z"/>
                <w:b/>
              </w:rPr>
            </w:pPr>
            <w:del w:id="42" w:author="I.B." w:date="2023-10-18T11:46:00Z">
              <w:r w:rsidDel="0059201A">
                <w:rPr>
                  <w:b/>
                  <w:spacing w:val="-5"/>
                </w:rPr>
                <w:delText>Fax</w:delText>
              </w:r>
            </w:del>
          </w:p>
        </w:tc>
        <w:tc>
          <w:tcPr>
            <w:tcW w:w="5528" w:type="dxa"/>
          </w:tcPr>
          <w:p w14:paraId="3CE02739" w14:textId="798887AB" w:rsidR="00741566" w:rsidDel="0059201A" w:rsidRDefault="00741566">
            <w:pPr>
              <w:pStyle w:val="TableParagraph"/>
              <w:ind w:left="0"/>
              <w:rPr>
                <w:del w:id="43" w:author="I.B." w:date="2023-10-18T11:46:00Z"/>
                <w:rFonts w:ascii="Times New Roman"/>
                <w:sz w:val="20"/>
              </w:rPr>
            </w:pPr>
          </w:p>
        </w:tc>
      </w:tr>
      <w:tr w:rsidR="00741566" w14:paraId="26DBE844" w14:textId="77777777">
        <w:trPr>
          <w:trHeight w:val="558"/>
        </w:trPr>
        <w:tc>
          <w:tcPr>
            <w:tcW w:w="3399" w:type="dxa"/>
            <w:shd w:val="clear" w:color="auto" w:fill="D9E1F3"/>
          </w:tcPr>
          <w:p w14:paraId="7CF0E8EA" w14:textId="77777777" w:rsidR="00741566" w:rsidRDefault="00584AC7">
            <w:pPr>
              <w:pStyle w:val="TableParagraph"/>
              <w:spacing w:before="136"/>
              <w:rPr>
                <w:b/>
              </w:rPr>
            </w:pPr>
            <w:r>
              <w:rPr>
                <w:b/>
                <w:spacing w:val="-2"/>
              </w:rPr>
              <w:t>E-</w:t>
            </w:r>
            <w:r>
              <w:rPr>
                <w:b/>
                <w:spacing w:val="-4"/>
              </w:rPr>
              <w:t>mail</w:t>
            </w:r>
          </w:p>
        </w:tc>
        <w:tc>
          <w:tcPr>
            <w:tcW w:w="5528" w:type="dxa"/>
          </w:tcPr>
          <w:p w14:paraId="412440EF" w14:textId="77777777" w:rsidR="00741566" w:rsidRDefault="007415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41566" w14:paraId="60619A6E" w14:textId="77777777">
        <w:trPr>
          <w:trHeight w:val="568"/>
        </w:trPr>
        <w:tc>
          <w:tcPr>
            <w:tcW w:w="3399" w:type="dxa"/>
            <w:shd w:val="clear" w:color="auto" w:fill="D9E1F3"/>
          </w:tcPr>
          <w:p w14:paraId="5D6A5191" w14:textId="77777777" w:rsidR="00741566" w:rsidRDefault="00584AC7">
            <w:pPr>
              <w:pStyle w:val="TableParagraph"/>
              <w:spacing w:before="138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person</w:t>
            </w:r>
          </w:p>
        </w:tc>
        <w:tc>
          <w:tcPr>
            <w:tcW w:w="5528" w:type="dxa"/>
          </w:tcPr>
          <w:p w14:paraId="52C811D9" w14:textId="77777777" w:rsidR="00741566" w:rsidRDefault="007415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41566" w14:paraId="146F45E4" w14:textId="77777777">
        <w:trPr>
          <w:trHeight w:val="1396"/>
        </w:trPr>
        <w:tc>
          <w:tcPr>
            <w:tcW w:w="3399" w:type="dxa"/>
            <w:shd w:val="clear" w:color="auto" w:fill="D9E1F3"/>
          </w:tcPr>
          <w:p w14:paraId="1B6E5DAE" w14:textId="77777777" w:rsidR="00741566" w:rsidRDefault="00584AC7">
            <w:pPr>
              <w:pStyle w:val="TableParagraph"/>
              <w:spacing w:line="259" w:lineRule="auto"/>
              <w:ind w:right="150"/>
              <w:rPr>
                <w:i/>
                <w:sz w:val="20"/>
              </w:rPr>
            </w:pPr>
            <w:r>
              <w:rPr>
                <w:b/>
              </w:rPr>
              <w:t xml:space="preserve">Part of the subject-matter of procurement to be performed by the consortium member </w:t>
            </w:r>
            <w:r>
              <w:rPr>
                <w:i/>
                <w:sz w:val="20"/>
              </w:rPr>
              <w:t>(specify the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subject-matter,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quantity,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concrete</w:t>
            </w:r>
          </w:p>
          <w:p w14:paraId="740CAF61" w14:textId="77777777" w:rsidR="00741566" w:rsidRDefault="00584AC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amount/value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percentage)</w:t>
            </w:r>
          </w:p>
        </w:tc>
        <w:tc>
          <w:tcPr>
            <w:tcW w:w="5528" w:type="dxa"/>
          </w:tcPr>
          <w:p w14:paraId="25B10DE8" w14:textId="77777777" w:rsidR="00741566" w:rsidRDefault="007415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BD8EFAF" w14:textId="77777777" w:rsidR="00CB6DE3" w:rsidRDefault="00CB6DE3"/>
    <w:sectPr w:rsidR="00CB6DE3">
      <w:pgSz w:w="11910" w:h="16840"/>
      <w:pgMar w:top="1900" w:right="1300" w:bottom="520" w:left="1300" w:header="0" w:footer="32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0" w:author="I.B." w:date="2023-10-18T11:45:00Z" w:initials="I.B.">
    <w:p w14:paraId="525B883F" w14:textId="08250AE7" w:rsidR="0059201A" w:rsidRDefault="0059201A">
      <w:pPr>
        <w:pStyle w:val="CommentText"/>
      </w:pPr>
      <w:r>
        <w:rPr>
          <w:rStyle w:val="CommentReference"/>
        </w:rPr>
        <w:annotationRef/>
      </w:r>
      <w:r>
        <w:t>Mislim da se više nitko ne služi telefaksom, stoga nema potrebe za brojem istog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5B88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53CE0C9" w16cex:dateUtc="2023-10-18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5B883F" w16cid:durableId="053CE0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7D49" w14:textId="77777777" w:rsidR="00CB6DE3" w:rsidRDefault="00CB6DE3">
      <w:r>
        <w:separator/>
      </w:r>
    </w:p>
  </w:endnote>
  <w:endnote w:type="continuationSeparator" w:id="0">
    <w:p w14:paraId="57BD0943" w14:textId="77777777" w:rsidR="00CB6DE3" w:rsidRDefault="00CB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D98F" w14:textId="3F76B28F" w:rsidR="00741566" w:rsidRDefault="00584AC7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41519D" wp14:editId="404202EA">
              <wp:simplePos x="0" y="0"/>
              <wp:positionH relativeFrom="page">
                <wp:posOffset>6565265</wp:posOffset>
              </wp:positionH>
              <wp:positionV relativeFrom="page">
                <wp:posOffset>10348595</wp:posOffset>
              </wp:positionV>
              <wp:extent cx="147320" cy="1397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4EEFE" w14:textId="77777777" w:rsidR="00741566" w:rsidRDefault="00584AC7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1519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6.95pt;margin-top:814.85pt;width:11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" filled="f" stroked="f">
              <v:textbox inset="0,0,0,0">
                <w:txbxContent>
                  <w:p w14:paraId="36E4EEFE" w14:textId="77777777" w:rsidR="00741566" w:rsidRDefault="00584AC7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A51FE" w14:textId="77777777" w:rsidR="00CB6DE3" w:rsidRDefault="00CB6DE3">
      <w:r>
        <w:separator/>
      </w:r>
    </w:p>
  </w:footnote>
  <w:footnote w:type="continuationSeparator" w:id="0">
    <w:p w14:paraId="3BFF2CE5" w14:textId="77777777" w:rsidR="00CB6DE3" w:rsidRDefault="00CB6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B0C93"/>
    <w:multiLevelType w:val="hybridMultilevel"/>
    <w:tmpl w:val="4D98282E"/>
    <w:lvl w:ilvl="0" w:tplc="AF34FFEC">
      <w:start w:val="1"/>
      <w:numFmt w:val="decimal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9736712C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430817C4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21DC6F80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145C644C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3B0ED6EE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046880AC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EC3A36A2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6A8A8F58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niša Smiljanić">
    <w15:presenceInfo w15:providerId="AD" w15:userId="S::sinisa.smiljanic@starco.com::b3e561de-a19d-468f-8587-2c8c436e3a0b"/>
  </w15:person>
  <w15:person w15:author="I.B.">
    <w15:presenceInfo w15:providerId="None" w15:userId="I.B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66"/>
    <w:rsid w:val="00584AC7"/>
    <w:rsid w:val="0059201A"/>
    <w:rsid w:val="00741566"/>
    <w:rsid w:val="00C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0F5ABE0"/>
  <w15:docId w15:val="{717EFC23-6659-421A-BBDC-AB55D3A1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  <w:pPr>
      <w:spacing w:after="20"/>
      <w:ind w:left="685" w:hanging="20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Revision">
    <w:name w:val="Revision"/>
    <w:hidden/>
    <w:uiPriority w:val="99"/>
    <w:semiHidden/>
    <w:rsid w:val="0059201A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92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01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01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391E2CC56B404F94A26B961A481EB6" ma:contentTypeVersion="14" ma:contentTypeDescription="Opret et nyt dokument." ma:contentTypeScope="" ma:versionID="86ab584a964a1e0e579e6fbee0384540">
  <xsd:schema xmlns:xsd="http://www.w3.org/2001/XMLSchema" xmlns:xs="http://www.w3.org/2001/XMLSchema" xmlns:p="http://schemas.microsoft.com/office/2006/metadata/properties" xmlns:ns3="f0e669c6-2cbe-46f5-95ef-627db2914cb0" xmlns:ns4="c37d452c-077e-4393-a955-0284373348d0" targetNamespace="http://schemas.microsoft.com/office/2006/metadata/properties" ma:root="true" ma:fieldsID="1c9a95a47e2472c0c1acd241fc80369b" ns3:_="" ns4:_="">
    <xsd:import namespace="f0e669c6-2cbe-46f5-95ef-627db2914cb0"/>
    <xsd:import namespace="c37d452c-077e-4393-a955-028437334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669c6-2cbe-46f5-95ef-627db2914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d452c-077e-4393-a955-028437334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e669c6-2cbe-46f5-95ef-627db2914cb0" xsi:nil="true"/>
  </documentManagement>
</p:properties>
</file>

<file path=customXml/itemProps1.xml><?xml version="1.0" encoding="utf-8"?>
<ds:datastoreItem xmlns:ds="http://schemas.openxmlformats.org/officeDocument/2006/customXml" ds:itemID="{3CE08827-00F6-4A8C-96C1-01E5A96D1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669c6-2cbe-46f5-95ef-627db2914cb0"/>
    <ds:schemaRef ds:uri="c37d452c-077e-4393-a955-028437334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EE614-4B30-48D7-8D4B-7F31BD57B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5D323-9330-428F-8728-951B2F23CA3B}">
  <ds:schemaRefs>
    <ds:schemaRef ds:uri="http://schemas.microsoft.com/office/2006/metadata/properties"/>
    <ds:schemaRef ds:uri="http://schemas.microsoft.com/office/infopath/2007/PartnerControls"/>
    <ds:schemaRef ds:uri="f0e669c6-2cbe-46f5-95ef-627db2914c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2469</Characters>
  <Application>Microsoft Office Word</Application>
  <DocSecurity>4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Smiljanić</dc:creator>
  <cp:lastModifiedBy>Siniša Smiljanić</cp:lastModifiedBy>
  <cp:revision>2</cp:revision>
  <dcterms:created xsi:type="dcterms:W3CDTF">2023-10-19T08:18:00Z</dcterms:created>
  <dcterms:modified xsi:type="dcterms:W3CDTF">2023-10-19T08:18:00Z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0x0101006A391E2CC56B404F94A26B961A481EB6</vt:lpwstr>
  </property>
</Properties>
</file>