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284A8" w14:textId="77777777" w:rsidR="00741566" w:rsidRDefault="00741566">
      <w:pPr>
        <w:pStyle w:val="BodyText"/>
        <w:spacing w:before="7"/>
        <w:rPr>
          <w:rFonts w:ascii="Times New Roman"/>
          <w:i w:val="0"/>
          <w:sz w:val="8"/>
        </w:rPr>
      </w:pPr>
    </w:p>
    <w:p w14:paraId="39981565" w14:textId="36EF54BB" w:rsidR="00741566" w:rsidRDefault="00741566">
      <w:pPr>
        <w:pStyle w:val="BodyText"/>
        <w:ind w:left="3494"/>
        <w:rPr>
          <w:rFonts w:ascii="Times New Roman"/>
          <w:i w:val="0"/>
          <w:sz w:val="20"/>
        </w:rPr>
      </w:pPr>
    </w:p>
    <w:p w14:paraId="47217621" w14:textId="77777777" w:rsidR="00741566" w:rsidRDefault="00584AC7">
      <w:pPr>
        <w:spacing w:before="30"/>
        <w:ind w:left="3126" w:right="3127"/>
        <w:jc w:val="center"/>
        <w:rPr>
          <w:b/>
          <w:sz w:val="26"/>
        </w:rPr>
      </w:pPr>
      <w:r>
        <w:rPr>
          <w:b/>
          <w:sz w:val="26"/>
        </w:rPr>
        <w:t>TENDER</w:t>
      </w:r>
      <w:r>
        <w:rPr>
          <w:b/>
          <w:spacing w:val="-12"/>
          <w:sz w:val="26"/>
        </w:rPr>
        <w:t xml:space="preserve"> </w:t>
      </w:r>
      <w:r>
        <w:rPr>
          <w:b/>
          <w:sz w:val="26"/>
        </w:rPr>
        <w:t>SUBMISSION</w:t>
      </w:r>
      <w:r>
        <w:rPr>
          <w:b/>
          <w:spacing w:val="-9"/>
          <w:sz w:val="26"/>
        </w:rPr>
        <w:t xml:space="preserve"> </w:t>
      </w:r>
      <w:r>
        <w:rPr>
          <w:b/>
          <w:spacing w:val="-2"/>
          <w:sz w:val="26"/>
        </w:rPr>
        <w:t>SHEET</w:t>
      </w:r>
    </w:p>
    <w:p w14:paraId="69BDABA0" w14:textId="77777777" w:rsidR="00741566" w:rsidRDefault="00741566">
      <w:pPr>
        <w:rPr>
          <w:b/>
          <w:sz w:val="26"/>
        </w:rPr>
      </w:pPr>
      <w:bookmarkStart w:id="0" w:name="_GoBack"/>
      <w:bookmarkEnd w:id="0"/>
    </w:p>
    <w:p w14:paraId="2C6DF896" w14:textId="77777777" w:rsidR="00741566" w:rsidRDefault="00741566">
      <w:pPr>
        <w:spacing w:before="10"/>
        <w:rPr>
          <w:b/>
          <w:sz w:val="27"/>
        </w:rPr>
      </w:pPr>
    </w:p>
    <w:p w14:paraId="11E655B5" w14:textId="77777777" w:rsidR="00741566" w:rsidRDefault="00584AC7">
      <w:pPr>
        <w:pStyle w:val="ListParagraph"/>
        <w:numPr>
          <w:ilvl w:val="0"/>
          <w:numId w:val="1"/>
        </w:numPr>
        <w:tabs>
          <w:tab w:val="left" w:pos="839"/>
        </w:tabs>
        <w:ind w:hanging="361"/>
        <w:rPr>
          <w:b/>
        </w:rPr>
      </w:pPr>
      <w:r>
        <w:rPr>
          <w:b/>
        </w:rPr>
        <w:t>Name</w:t>
      </w:r>
      <w:r>
        <w:rPr>
          <w:b/>
          <w:spacing w:val="-4"/>
        </w:rPr>
        <w:t xml:space="preserve"> </w:t>
      </w:r>
      <w:r>
        <w:rPr>
          <w:b/>
        </w:rPr>
        <w:t>and</w:t>
      </w:r>
      <w:r>
        <w:rPr>
          <w:b/>
          <w:spacing w:val="-4"/>
        </w:rPr>
        <w:t xml:space="preserve"> </w:t>
      </w:r>
      <w:r>
        <w:rPr>
          <w:b/>
        </w:rPr>
        <w:t>headquarters</w:t>
      </w:r>
      <w:r>
        <w:rPr>
          <w:b/>
          <w:spacing w:val="-3"/>
        </w:rPr>
        <w:t xml:space="preserve"> </w:t>
      </w:r>
      <w:r>
        <w:rPr>
          <w:b/>
        </w:rPr>
        <w:t>of</w:t>
      </w:r>
      <w:r>
        <w:rPr>
          <w:b/>
          <w:spacing w:val="-4"/>
        </w:rPr>
        <w:t xml:space="preserve"> </w:t>
      </w:r>
      <w:r>
        <w:rPr>
          <w:b/>
        </w:rPr>
        <w:t>the</w:t>
      </w:r>
      <w:r>
        <w:rPr>
          <w:b/>
          <w:spacing w:val="-3"/>
        </w:rPr>
        <w:t xml:space="preserve"> </w:t>
      </w:r>
      <w:r>
        <w:rPr>
          <w:b/>
          <w:spacing w:val="-2"/>
        </w:rPr>
        <w:t>Client</w:t>
      </w: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1"/>
        <w:gridCol w:w="5529"/>
      </w:tblGrid>
      <w:tr w:rsidR="00741566" w14:paraId="16582407" w14:textId="77777777">
        <w:trPr>
          <w:trHeight w:val="290"/>
        </w:trPr>
        <w:tc>
          <w:tcPr>
            <w:tcW w:w="3541" w:type="dxa"/>
            <w:shd w:val="clear" w:color="auto" w:fill="D9E1F3"/>
          </w:tcPr>
          <w:p w14:paraId="4C72B19B" w14:textId="77777777" w:rsidR="00741566" w:rsidRDefault="00584AC7">
            <w:pPr>
              <w:pStyle w:val="TableParagraph"/>
              <w:spacing w:before="1"/>
              <w:rPr>
                <w:b/>
              </w:rPr>
            </w:pPr>
            <w:r>
              <w:rPr>
                <w:b/>
                <w:spacing w:val="-2"/>
              </w:rPr>
              <w:t>Client</w:t>
            </w:r>
          </w:p>
        </w:tc>
        <w:tc>
          <w:tcPr>
            <w:tcW w:w="5529" w:type="dxa"/>
          </w:tcPr>
          <w:p w14:paraId="671471A1" w14:textId="77777777" w:rsidR="00741566" w:rsidRDefault="00584AC7">
            <w:pPr>
              <w:pStyle w:val="TableParagraph"/>
              <w:spacing w:before="1"/>
              <w:ind w:left="104"/>
              <w:rPr>
                <w:b/>
              </w:rPr>
            </w:pPr>
            <w:r>
              <w:rPr>
                <w:b/>
              </w:rPr>
              <w:t>STARCO</w:t>
            </w:r>
            <w:r>
              <w:rPr>
                <w:b/>
                <w:spacing w:val="-5"/>
              </w:rPr>
              <w:t xml:space="preserve"> </w:t>
            </w:r>
            <w:r>
              <w:rPr>
                <w:b/>
              </w:rPr>
              <w:t>Beli</w:t>
            </w:r>
            <w:r>
              <w:rPr>
                <w:b/>
                <w:spacing w:val="-5"/>
              </w:rPr>
              <w:t xml:space="preserve"> </w:t>
            </w:r>
            <w:r>
              <w:rPr>
                <w:b/>
                <w:spacing w:val="-2"/>
              </w:rPr>
              <w:t>Manastir</w:t>
            </w:r>
          </w:p>
        </w:tc>
      </w:tr>
      <w:tr w:rsidR="00741566" w:rsidRPr="00627101" w14:paraId="28474CAE" w14:textId="77777777">
        <w:trPr>
          <w:trHeight w:val="580"/>
        </w:trPr>
        <w:tc>
          <w:tcPr>
            <w:tcW w:w="3541" w:type="dxa"/>
            <w:shd w:val="clear" w:color="auto" w:fill="D9E1F3"/>
          </w:tcPr>
          <w:p w14:paraId="4E6AE1A8" w14:textId="77777777" w:rsidR="00741566" w:rsidRDefault="00584AC7">
            <w:pPr>
              <w:pStyle w:val="TableParagraph"/>
              <w:spacing w:before="145"/>
              <w:rPr>
                <w:b/>
              </w:rPr>
            </w:pPr>
            <w:r>
              <w:rPr>
                <w:b/>
              </w:rPr>
              <w:t>Address</w:t>
            </w:r>
            <w:r>
              <w:rPr>
                <w:b/>
                <w:spacing w:val="-2"/>
              </w:rPr>
              <w:t xml:space="preserve"> </w:t>
            </w:r>
            <w:r>
              <w:rPr>
                <w:b/>
              </w:rPr>
              <w:t>of</w:t>
            </w:r>
            <w:r>
              <w:rPr>
                <w:b/>
                <w:spacing w:val="-4"/>
              </w:rPr>
              <w:t xml:space="preserve"> </w:t>
            </w:r>
            <w:r>
              <w:rPr>
                <w:b/>
              </w:rPr>
              <w:t>the</w:t>
            </w:r>
            <w:r>
              <w:rPr>
                <w:b/>
                <w:spacing w:val="-2"/>
              </w:rPr>
              <w:t xml:space="preserve"> headquarters</w:t>
            </w:r>
          </w:p>
        </w:tc>
        <w:tc>
          <w:tcPr>
            <w:tcW w:w="5529" w:type="dxa"/>
          </w:tcPr>
          <w:p w14:paraId="755FBDF3" w14:textId="77777777" w:rsidR="00741566" w:rsidRPr="00584AC7" w:rsidRDefault="00584AC7">
            <w:pPr>
              <w:pStyle w:val="TableParagraph"/>
              <w:spacing w:line="268" w:lineRule="exact"/>
              <w:ind w:left="104"/>
              <w:rPr>
                <w:b/>
                <w:lang w:val="pl-PL"/>
                <w:rPrChange w:id="1" w:author="Siniša Smiljanić" w:date="2023-10-19T10:17:00Z">
                  <w:rPr>
                    <w:b/>
                  </w:rPr>
                </w:rPrChange>
              </w:rPr>
            </w:pPr>
            <w:r w:rsidRPr="00584AC7">
              <w:rPr>
                <w:b/>
                <w:lang w:val="pl-PL"/>
                <w:rPrChange w:id="2" w:author="Siniša Smiljanić" w:date="2023-10-19T10:17:00Z">
                  <w:rPr>
                    <w:b/>
                  </w:rPr>
                </w:rPrChange>
              </w:rPr>
              <w:t>Osjecka</w:t>
            </w:r>
            <w:r w:rsidRPr="00584AC7">
              <w:rPr>
                <w:b/>
                <w:spacing w:val="-8"/>
                <w:lang w:val="pl-PL"/>
                <w:rPrChange w:id="3" w:author="Siniša Smiljanić" w:date="2023-10-19T10:17:00Z">
                  <w:rPr>
                    <w:b/>
                    <w:spacing w:val="-8"/>
                  </w:rPr>
                </w:rPrChange>
              </w:rPr>
              <w:t xml:space="preserve"> </w:t>
            </w:r>
            <w:r w:rsidRPr="00584AC7">
              <w:rPr>
                <w:b/>
                <w:spacing w:val="-5"/>
                <w:lang w:val="pl-PL"/>
                <w:rPrChange w:id="4" w:author="Siniša Smiljanić" w:date="2023-10-19T10:17:00Z">
                  <w:rPr>
                    <w:b/>
                    <w:spacing w:val="-5"/>
                  </w:rPr>
                </w:rPrChange>
              </w:rPr>
              <w:t>1A</w:t>
            </w:r>
          </w:p>
          <w:p w14:paraId="7506FDE6" w14:textId="77777777" w:rsidR="00741566" w:rsidRPr="00584AC7" w:rsidRDefault="00584AC7">
            <w:pPr>
              <w:pStyle w:val="TableParagraph"/>
              <w:spacing w:before="22"/>
              <w:ind w:left="104"/>
              <w:rPr>
                <w:b/>
                <w:lang w:val="pl-PL"/>
                <w:rPrChange w:id="5" w:author="Siniša Smiljanić" w:date="2023-10-19T10:17:00Z">
                  <w:rPr>
                    <w:b/>
                  </w:rPr>
                </w:rPrChange>
              </w:rPr>
            </w:pPr>
            <w:r w:rsidRPr="00584AC7">
              <w:rPr>
                <w:b/>
                <w:lang w:val="pl-PL"/>
                <w:rPrChange w:id="6" w:author="Siniša Smiljanić" w:date="2023-10-19T10:17:00Z">
                  <w:rPr>
                    <w:b/>
                  </w:rPr>
                </w:rPrChange>
              </w:rPr>
              <w:t>HR</w:t>
            </w:r>
            <w:r w:rsidRPr="00584AC7">
              <w:rPr>
                <w:b/>
                <w:spacing w:val="-3"/>
                <w:lang w:val="pl-PL"/>
                <w:rPrChange w:id="7" w:author="Siniša Smiljanić" w:date="2023-10-19T10:17:00Z">
                  <w:rPr>
                    <w:b/>
                    <w:spacing w:val="-3"/>
                  </w:rPr>
                </w:rPrChange>
              </w:rPr>
              <w:t xml:space="preserve"> </w:t>
            </w:r>
            <w:r w:rsidRPr="00584AC7">
              <w:rPr>
                <w:b/>
                <w:lang w:val="pl-PL"/>
                <w:rPrChange w:id="8" w:author="Siniša Smiljanić" w:date="2023-10-19T10:17:00Z">
                  <w:rPr>
                    <w:b/>
                  </w:rPr>
                </w:rPrChange>
              </w:rPr>
              <w:t>31300</w:t>
            </w:r>
            <w:r w:rsidRPr="00584AC7">
              <w:rPr>
                <w:b/>
                <w:spacing w:val="-3"/>
                <w:lang w:val="pl-PL"/>
                <w:rPrChange w:id="9" w:author="Siniša Smiljanić" w:date="2023-10-19T10:17:00Z">
                  <w:rPr>
                    <w:b/>
                    <w:spacing w:val="-3"/>
                  </w:rPr>
                </w:rPrChange>
              </w:rPr>
              <w:t xml:space="preserve"> </w:t>
            </w:r>
            <w:r w:rsidRPr="00584AC7">
              <w:rPr>
                <w:b/>
                <w:lang w:val="pl-PL"/>
                <w:rPrChange w:id="10" w:author="Siniša Smiljanić" w:date="2023-10-19T10:17:00Z">
                  <w:rPr>
                    <w:b/>
                  </w:rPr>
                </w:rPrChange>
              </w:rPr>
              <w:t>Beli</w:t>
            </w:r>
            <w:r w:rsidRPr="00584AC7">
              <w:rPr>
                <w:b/>
                <w:spacing w:val="-3"/>
                <w:lang w:val="pl-PL"/>
                <w:rPrChange w:id="11" w:author="Siniša Smiljanić" w:date="2023-10-19T10:17:00Z">
                  <w:rPr>
                    <w:b/>
                    <w:spacing w:val="-3"/>
                  </w:rPr>
                </w:rPrChange>
              </w:rPr>
              <w:t xml:space="preserve"> </w:t>
            </w:r>
            <w:r w:rsidRPr="00584AC7">
              <w:rPr>
                <w:b/>
                <w:spacing w:val="-2"/>
                <w:lang w:val="pl-PL"/>
                <w:rPrChange w:id="12" w:author="Siniša Smiljanić" w:date="2023-10-19T10:17:00Z">
                  <w:rPr>
                    <w:b/>
                    <w:spacing w:val="-2"/>
                  </w:rPr>
                </w:rPrChange>
              </w:rPr>
              <w:t>Manastir</w:t>
            </w:r>
          </w:p>
        </w:tc>
      </w:tr>
      <w:tr w:rsidR="00741566" w14:paraId="357222F0" w14:textId="77777777">
        <w:trPr>
          <w:trHeight w:val="429"/>
        </w:trPr>
        <w:tc>
          <w:tcPr>
            <w:tcW w:w="3541" w:type="dxa"/>
            <w:shd w:val="clear" w:color="auto" w:fill="D9E1F3"/>
          </w:tcPr>
          <w:p w14:paraId="525566E2" w14:textId="77777777" w:rsidR="00741566" w:rsidRDefault="00584AC7">
            <w:pPr>
              <w:pStyle w:val="TableParagraph"/>
              <w:spacing w:before="68"/>
              <w:rPr>
                <w:b/>
              </w:rPr>
            </w:pPr>
            <w:r>
              <w:rPr>
                <w:b/>
                <w:spacing w:val="-4"/>
              </w:rPr>
              <w:t>VAT:</w:t>
            </w:r>
          </w:p>
        </w:tc>
        <w:tc>
          <w:tcPr>
            <w:tcW w:w="5529" w:type="dxa"/>
          </w:tcPr>
          <w:p w14:paraId="3158C45E" w14:textId="77777777" w:rsidR="00741566" w:rsidRDefault="00584AC7">
            <w:pPr>
              <w:pStyle w:val="TableParagraph"/>
              <w:spacing w:before="68"/>
              <w:ind w:left="104"/>
              <w:rPr>
                <w:b/>
              </w:rPr>
            </w:pPr>
            <w:r>
              <w:rPr>
                <w:b/>
              </w:rPr>
              <w:t xml:space="preserve">HR </w:t>
            </w:r>
            <w:r>
              <w:rPr>
                <w:b/>
                <w:spacing w:val="-2"/>
              </w:rPr>
              <w:t>80334990436</w:t>
            </w:r>
          </w:p>
        </w:tc>
      </w:tr>
      <w:tr w:rsidR="00741566" w14:paraId="64E034C7" w14:textId="77777777">
        <w:trPr>
          <w:trHeight w:val="407"/>
        </w:trPr>
        <w:tc>
          <w:tcPr>
            <w:tcW w:w="3541" w:type="dxa"/>
            <w:shd w:val="clear" w:color="auto" w:fill="D9E1F3"/>
          </w:tcPr>
          <w:p w14:paraId="76B33464" w14:textId="77777777" w:rsidR="00741566" w:rsidRDefault="00584AC7">
            <w:pPr>
              <w:pStyle w:val="TableParagraph"/>
              <w:spacing w:before="56"/>
              <w:rPr>
                <w:b/>
              </w:rPr>
            </w:pPr>
            <w:r>
              <w:rPr>
                <w:b/>
                <w:spacing w:val="-5"/>
              </w:rPr>
              <w:t>OIB</w:t>
            </w:r>
          </w:p>
        </w:tc>
        <w:tc>
          <w:tcPr>
            <w:tcW w:w="5529" w:type="dxa"/>
          </w:tcPr>
          <w:p w14:paraId="53EDCD0C" w14:textId="77777777" w:rsidR="00741566" w:rsidRDefault="00584AC7">
            <w:pPr>
              <w:pStyle w:val="TableParagraph"/>
              <w:spacing w:before="56"/>
              <w:ind w:left="104"/>
              <w:rPr>
                <w:b/>
              </w:rPr>
            </w:pPr>
            <w:r>
              <w:rPr>
                <w:b/>
                <w:spacing w:val="-2"/>
              </w:rPr>
              <w:t>80334990436</w:t>
            </w:r>
          </w:p>
        </w:tc>
      </w:tr>
      <w:tr w:rsidR="00741566" w14:paraId="37D0E9FE" w14:textId="77777777">
        <w:trPr>
          <w:trHeight w:val="405"/>
        </w:trPr>
        <w:tc>
          <w:tcPr>
            <w:tcW w:w="3541" w:type="dxa"/>
            <w:shd w:val="clear" w:color="auto" w:fill="D9E1F3"/>
          </w:tcPr>
          <w:p w14:paraId="085593F5" w14:textId="77777777" w:rsidR="00741566" w:rsidRDefault="00584AC7">
            <w:pPr>
              <w:pStyle w:val="TableParagraph"/>
              <w:spacing w:before="56"/>
              <w:rPr>
                <w:b/>
              </w:rPr>
            </w:pPr>
            <w:r>
              <w:rPr>
                <w:b/>
                <w:spacing w:val="-4"/>
              </w:rPr>
              <w:t>EUID</w:t>
            </w:r>
          </w:p>
        </w:tc>
        <w:tc>
          <w:tcPr>
            <w:tcW w:w="5529" w:type="dxa"/>
          </w:tcPr>
          <w:p w14:paraId="5619D36D" w14:textId="77777777" w:rsidR="00741566" w:rsidRDefault="00584AC7">
            <w:pPr>
              <w:pStyle w:val="TableParagraph"/>
              <w:spacing w:before="56"/>
              <w:ind w:left="104"/>
              <w:rPr>
                <w:b/>
              </w:rPr>
            </w:pPr>
            <w:r>
              <w:rPr>
                <w:b/>
                <w:spacing w:val="-2"/>
              </w:rPr>
              <w:t>HRSR.030073497</w:t>
            </w:r>
          </w:p>
        </w:tc>
      </w:tr>
      <w:tr w:rsidR="00741566" w14:paraId="6FE6B0B5" w14:textId="77777777">
        <w:trPr>
          <w:trHeight w:val="429"/>
        </w:trPr>
        <w:tc>
          <w:tcPr>
            <w:tcW w:w="3541" w:type="dxa"/>
            <w:shd w:val="clear" w:color="auto" w:fill="D9E1F3"/>
          </w:tcPr>
          <w:p w14:paraId="64AD969A" w14:textId="77777777" w:rsidR="00741566" w:rsidRDefault="00584AC7">
            <w:pPr>
              <w:pStyle w:val="TableParagraph"/>
              <w:spacing w:before="69"/>
              <w:rPr>
                <w:b/>
              </w:rPr>
            </w:pPr>
            <w:r>
              <w:rPr>
                <w:b/>
              </w:rPr>
              <w:t>Procurement</w:t>
            </w:r>
            <w:r>
              <w:rPr>
                <w:b/>
                <w:spacing w:val="-9"/>
              </w:rPr>
              <w:t xml:space="preserve"> </w:t>
            </w:r>
            <w:r>
              <w:rPr>
                <w:b/>
                <w:spacing w:val="-2"/>
              </w:rPr>
              <w:t>Title:</w:t>
            </w:r>
          </w:p>
        </w:tc>
        <w:tc>
          <w:tcPr>
            <w:tcW w:w="5529" w:type="dxa"/>
          </w:tcPr>
          <w:p w14:paraId="76B80191" w14:textId="309AB46F" w:rsidR="0059201A" w:rsidRPr="0059201A" w:rsidDel="00627101" w:rsidRDefault="0059201A" w:rsidP="0059201A">
            <w:pPr>
              <w:pStyle w:val="TableParagraph"/>
              <w:rPr>
                <w:ins w:id="13" w:author="I.B." w:date="2023-10-18T11:44:00Z"/>
                <w:del w:id="14" w:author="Siniša Smiljanić" w:date="2023-10-25T13:06:00Z"/>
                <w:rFonts w:ascii="Times New Roman"/>
                <w:sz w:val="20"/>
              </w:rPr>
            </w:pPr>
            <w:ins w:id="15" w:author="I.B." w:date="2023-10-18T11:44:00Z">
              <w:del w:id="16" w:author="Siniša Smiljanić" w:date="2023-10-25T13:06:00Z">
                <w:r w:rsidRPr="0059201A" w:rsidDel="00627101">
                  <w:rPr>
                    <w:rFonts w:ascii="Times New Roman"/>
                    <w:sz w:val="20"/>
                  </w:rPr>
                  <w:delText xml:space="preserve">ACQUISITION OF GRINDING TABLE, AIRFILTER </w:delText>
                </w:r>
              </w:del>
            </w:ins>
          </w:p>
          <w:p w14:paraId="72779046" w14:textId="3A08CA6F" w:rsidR="00741566" w:rsidRDefault="0059201A" w:rsidP="0059201A">
            <w:pPr>
              <w:pStyle w:val="TableParagraph"/>
              <w:ind w:left="0"/>
              <w:rPr>
                <w:rFonts w:ascii="Times New Roman"/>
                <w:sz w:val="20"/>
              </w:rPr>
            </w:pPr>
            <w:ins w:id="17" w:author="I.B." w:date="2023-10-18T11:44:00Z">
              <w:del w:id="18" w:author="Siniša Smiljanić" w:date="2023-10-25T13:06:00Z">
                <w:r w:rsidRPr="0059201A" w:rsidDel="00627101">
                  <w:rPr>
                    <w:rFonts w:ascii="Times New Roman"/>
                    <w:sz w:val="20"/>
                  </w:rPr>
                  <w:delText>AND SPARK SEPARATOR</w:delText>
                </w:r>
              </w:del>
            </w:ins>
          </w:p>
        </w:tc>
      </w:tr>
    </w:tbl>
    <w:p w14:paraId="00160386" w14:textId="77777777" w:rsidR="00741566" w:rsidRDefault="00741566">
      <w:pPr>
        <w:spacing w:before="8"/>
        <w:rPr>
          <w:b/>
          <w:sz w:val="23"/>
        </w:rPr>
      </w:pPr>
    </w:p>
    <w:p w14:paraId="6791D137" w14:textId="77777777" w:rsidR="00741566" w:rsidRDefault="00584AC7">
      <w:pPr>
        <w:pStyle w:val="ListParagraph"/>
        <w:numPr>
          <w:ilvl w:val="0"/>
          <w:numId w:val="1"/>
        </w:numPr>
        <w:tabs>
          <w:tab w:val="left" w:pos="839"/>
        </w:tabs>
        <w:spacing w:after="23"/>
        <w:ind w:hanging="361"/>
        <w:rPr>
          <w:b/>
        </w:rPr>
      </w:pPr>
      <w:r>
        <w:rPr>
          <w:b/>
        </w:rPr>
        <w:t>Name</w:t>
      </w:r>
      <w:r>
        <w:rPr>
          <w:b/>
          <w:spacing w:val="-4"/>
        </w:rPr>
        <w:t xml:space="preserve"> </w:t>
      </w:r>
      <w:r>
        <w:rPr>
          <w:b/>
        </w:rPr>
        <w:t>and</w:t>
      </w:r>
      <w:r>
        <w:rPr>
          <w:b/>
          <w:spacing w:val="-4"/>
        </w:rPr>
        <w:t xml:space="preserve"> </w:t>
      </w:r>
      <w:r>
        <w:rPr>
          <w:b/>
        </w:rPr>
        <w:t>headquarters</w:t>
      </w:r>
      <w:r>
        <w:rPr>
          <w:b/>
          <w:spacing w:val="-3"/>
        </w:rPr>
        <w:t xml:space="preserve"> </w:t>
      </w:r>
      <w:r>
        <w:rPr>
          <w:b/>
        </w:rPr>
        <w:t>of</w:t>
      </w:r>
      <w:r>
        <w:rPr>
          <w:b/>
          <w:spacing w:val="-4"/>
        </w:rPr>
        <w:t xml:space="preserve"> </w:t>
      </w:r>
      <w:r>
        <w:rPr>
          <w:b/>
        </w:rPr>
        <w:t>the</w:t>
      </w:r>
      <w:r>
        <w:rPr>
          <w:b/>
          <w:spacing w:val="-3"/>
        </w:rPr>
        <w:t xml:space="preserve"> </w:t>
      </w:r>
      <w:r>
        <w:rPr>
          <w:b/>
          <w:spacing w:val="-2"/>
        </w:rPr>
        <w:t>Tenderer</w:t>
      </w: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1"/>
        <w:gridCol w:w="2858"/>
        <w:gridCol w:w="2671"/>
      </w:tblGrid>
      <w:tr w:rsidR="00741566" w14:paraId="2D6763D3" w14:textId="77777777">
        <w:trPr>
          <w:trHeight w:val="553"/>
        </w:trPr>
        <w:tc>
          <w:tcPr>
            <w:tcW w:w="3541" w:type="dxa"/>
            <w:shd w:val="clear" w:color="auto" w:fill="D9E1F3"/>
          </w:tcPr>
          <w:p w14:paraId="60142B42" w14:textId="77777777" w:rsidR="00741566" w:rsidRDefault="00584AC7">
            <w:pPr>
              <w:pStyle w:val="TableParagraph"/>
              <w:spacing w:line="268" w:lineRule="exact"/>
              <w:rPr>
                <w:b/>
              </w:rPr>
            </w:pPr>
            <w:r>
              <w:rPr>
                <w:b/>
                <w:spacing w:val="-2"/>
              </w:rPr>
              <w:t>Consortium</w:t>
            </w:r>
          </w:p>
        </w:tc>
        <w:tc>
          <w:tcPr>
            <w:tcW w:w="2858" w:type="dxa"/>
            <w:tcBorders>
              <w:right w:val="nil"/>
            </w:tcBorders>
          </w:tcPr>
          <w:p w14:paraId="00CC6942" w14:textId="77777777" w:rsidR="00741566" w:rsidRDefault="00584AC7">
            <w:pPr>
              <w:pStyle w:val="TableParagraph"/>
              <w:spacing w:before="131"/>
              <w:ind w:left="0" w:right="493"/>
              <w:jc w:val="right"/>
            </w:pPr>
            <w:r>
              <w:rPr>
                <w:spacing w:val="-5"/>
              </w:rPr>
              <w:t>YES</w:t>
            </w:r>
          </w:p>
        </w:tc>
        <w:tc>
          <w:tcPr>
            <w:tcW w:w="2671" w:type="dxa"/>
            <w:tcBorders>
              <w:left w:val="nil"/>
            </w:tcBorders>
          </w:tcPr>
          <w:p w14:paraId="3CEEBA21" w14:textId="77777777" w:rsidR="00741566" w:rsidRDefault="00584AC7">
            <w:pPr>
              <w:pStyle w:val="TableParagraph"/>
              <w:spacing w:before="131"/>
              <w:ind w:left="340"/>
            </w:pPr>
            <w:r>
              <w:rPr>
                <w:spacing w:val="-5"/>
              </w:rPr>
              <w:t>NO</w:t>
            </w:r>
          </w:p>
        </w:tc>
      </w:tr>
      <w:tr w:rsidR="00741566" w14:paraId="5BAFF606" w14:textId="77777777">
        <w:trPr>
          <w:trHeight w:val="1079"/>
        </w:trPr>
        <w:tc>
          <w:tcPr>
            <w:tcW w:w="3541" w:type="dxa"/>
            <w:shd w:val="clear" w:color="auto" w:fill="D9E1F3"/>
          </w:tcPr>
          <w:p w14:paraId="726D60CD" w14:textId="77777777" w:rsidR="00741566" w:rsidRDefault="00584AC7">
            <w:pPr>
              <w:pStyle w:val="TableParagraph"/>
              <w:spacing w:line="268" w:lineRule="exact"/>
              <w:rPr>
                <w:b/>
              </w:rPr>
            </w:pPr>
            <w:r>
              <w:rPr>
                <w:b/>
                <w:spacing w:val="-2"/>
              </w:rPr>
              <w:t>Tenderer</w:t>
            </w:r>
          </w:p>
          <w:p w14:paraId="69279FCA" w14:textId="77777777" w:rsidR="00741566" w:rsidRDefault="00584AC7">
            <w:pPr>
              <w:pStyle w:val="TableParagraph"/>
              <w:spacing w:before="24"/>
              <w:rPr>
                <w:i/>
                <w:sz w:val="20"/>
              </w:rPr>
            </w:pPr>
            <w:r>
              <w:rPr>
                <w:i/>
                <w:sz w:val="20"/>
              </w:rPr>
              <w:t>(in</w:t>
            </w:r>
            <w:r>
              <w:rPr>
                <w:i/>
                <w:spacing w:val="-5"/>
                <w:sz w:val="20"/>
              </w:rPr>
              <w:t xml:space="preserve"> </w:t>
            </w:r>
            <w:r>
              <w:rPr>
                <w:i/>
                <w:sz w:val="20"/>
              </w:rPr>
              <w:t>the</w:t>
            </w:r>
            <w:r>
              <w:rPr>
                <w:i/>
                <w:spacing w:val="-4"/>
                <w:sz w:val="20"/>
              </w:rPr>
              <w:t xml:space="preserve"> </w:t>
            </w:r>
            <w:r>
              <w:rPr>
                <w:i/>
                <w:sz w:val="20"/>
              </w:rPr>
              <w:t>case</w:t>
            </w:r>
            <w:r>
              <w:rPr>
                <w:i/>
                <w:spacing w:val="-4"/>
                <w:sz w:val="20"/>
              </w:rPr>
              <w:t xml:space="preserve"> </w:t>
            </w:r>
            <w:r>
              <w:rPr>
                <w:i/>
                <w:sz w:val="20"/>
              </w:rPr>
              <w:t>of</w:t>
            </w:r>
            <w:r>
              <w:rPr>
                <w:i/>
                <w:spacing w:val="-6"/>
                <w:sz w:val="20"/>
              </w:rPr>
              <w:t xml:space="preserve"> </w:t>
            </w:r>
            <w:r>
              <w:rPr>
                <w:i/>
                <w:sz w:val="20"/>
              </w:rPr>
              <w:t>a</w:t>
            </w:r>
            <w:r>
              <w:rPr>
                <w:i/>
                <w:spacing w:val="-1"/>
                <w:sz w:val="20"/>
              </w:rPr>
              <w:t xml:space="preserve"> </w:t>
            </w:r>
            <w:r>
              <w:rPr>
                <w:i/>
                <w:sz w:val="20"/>
              </w:rPr>
              <w:t>Consortium,</w:t>
            </w:r>
            <w:r>
              <w:rPr>
                <w:i/>
                <w:spacing w:val="-4"/>
                <w:sz w:val="20"/>
              </w:rPr>
              <w:t xml:space="preserve"> </w:t>
            </w:r>
            <w:r>
              <w:rPr>
                <w:i/>
                <w:sz w:val="20"/>
              </w:rPr>
              <w:t>the</w:t>
            </w:r>
            <w:r>
              <w:rPr>
                <w:i/>
                <w:spacing w:val="-4"/>
                <w:sz w:val="20"/>
              </w:rPr>
              <w:t xml:space="preserve"> name</w:t>
            </w:r>
          </w:p>
          <w:p w14:paraId="302A0A62" w14:textId="77777777" w:rsidR="00741566" w:rsidRDefault="00584AC7">
            <w:pPr>
              <w:pStyle w:val="TableParagraph"/>
              <w:spacing w:before="3" w:line="260" w:lineRule="atLeast"/>
              <w:rPr>
                <w:i/>
                <w:sz w:val="20"/>
              </w:rPr>
            </w:pPr>
            <w:r>
              <w:rPr>
                <w:i/>
                <w:sz w:val="20"/>
              </w:rPr>
              <w:t>of</w:t>
            </w:r>
            <w:r>
              <w:rPr>
                <w:i/>
                <w:spacing w:val="-8"/>
                <w:sz w:val="20"/>
              </w:rPr>
              <w:t xml:space="preserve"> </w:t>
            </w:r>
            <w:r>
              <w:rPr>
                <w:i/>
                <w:sz w:val="20"/>
              </w:rPr>
              <w:t>the</w:t>
            </w:r>
            <w:r>
              <w:rPr>
                <w:i/>
                <w:spacing w:val="-5"/>
                <w:sz w:val="20"/>
              </w:rPr>
              <w:t xml:space="preserve"> </w:t>
            </w:r>
            <w:r>
              <w:rPr>
                <w:i/>
                <w:sz w:val="20"/>
              </w:rPr>
              <w:t>Lead</w:t>
            </w:r>
            <w:r>
              <w:rPr>
                <w:i/>
                <w:spacing w:val="-6"/>
                <w:sz w:val="20"/>
              </w:rPr>
              <w:t xml:space="preserve"> </w:t>
            </w:r>
            <w:r>
              <w:rPr>
                <w:i/>
                <w:sz w:val="20"/>
              </w:rPr>
              <w:t>/</w:t>
            </w:r>
            <w:r>
              <w:rPr>
                <w:i/>
                <w:spacing w:val="-5"/>
                <w:sz w:val="20"/>
              </w:rPr>
              <w:t xml:space="preserve"> </w:t>
            </w:r>
            <w:r>
              <w:rPr>
                <w:i/>
                <w:sz w:val="20"/>
              </w:rPr>
              <w:t>member</w:t>
            </w:r>
            <w:r>
              <w:rPr>
                <w:i/>
                <w:spacing w:val="-8"/>
                <w:sz w:val="20"/>
              </w:rPr>
              <w:t xml:space="preserve"> </w:t>
            </w:r>
            <w:r>
              <w:rPr>
                <w:i/>
                <w:sz w:val="20"/>
              </w:rPr>
              <w:t>authorized</w:t>
            </w:r>
            <w:r>
              <w:rPr>
                <w:i/>
                <w:spacing w:val="-6"/>
                <w:sz w:val="20"/>
              </w:rPr>
              <w:t xml:space="preserve"> </w:t>
            </w:r>
            <w:r>
              <w:rPr>
                <w:i/>
                <w:sz w:val="20"/>
              </w:rPr>
              <w:t>to communicate with the CA)</w:t>
            </w:r>
          </w:p>
        </w:tc>
        <w:tc>
          <w:tcPr>
            <w:tcW w:w="5529" w:type="dxa"/>
            <w:gridSpan w:val="2"/>
          </w:tcPr>
          <w:p w14:paraId="57DD310F" w14:textId="77777777" w:rsidR="00741566" w:rsidRDefault="00741566">
            <w:pPr>
              <w:pStyle w:val="TableParagraph"/>
              <w:ind w:left="0"/>
              <w:rPr>
                <w:rFonts w:ascii="Times New Roman"/>
                <w:sz w:val="20"/>
              </w:rPr>
            </w:pPr>
          </w:p>
        </w:tc>
      </w:tr>
      <w:tr w:rsidR="00741566" w14:paraId="208161DE" w14:textId="77777777">
        <w:trPr>
          <w:trHeight w:val="1343"/>
        </w:trPr>
        <w:tc>
          <w:tcPr>
            <w:tcW w:w="3541" w:type="dxa"/>
            <w:shd w:val="clear" w:color="auto" w:fill="D9E1F3"/>
          </w:tcPr>
          <w:p w14:paraId="087E1B66" w14:textId="77777777" w:rsidR="00741566" w:rsidRDefault="00584AC7">
            <w:pPr>
              <w:pStyle w:val="TableParagraph"/>
              <w:spacing w:line="268" w:lineRule="exact"/>
              <w:rPr>
                <w:b/>
              </w:rPr>
            </w:pPr>
            <w:r>
              <w:rPr>
                <w:b/>
              </w:rPr>
              <w:t>Address</w:t>
            </w:r>
            <w:r>
              <w:rPr>
                <w:b/>
                <w:spacing w:val="-2"/>
              </w:rPr>
              <w:t xml:space="preserve"> </w:t>
            </w:r>
            <w:r>
              <w:rPr>
                <w:b/>
              </w:rPr>
              <w:t>of</w:t>
            </w:r>
            <w:r>
              <w:rPr>
                <w:b/>
                <w:spacing w:val="-4"/>
              </w:rPr>
              <w:t xml:space="preserve"> </w:t>
            </w:r>
            <w:r>
              <w:rPr>
                <w:b/>
              </w:rPr>
              <w:t>the</w:t>
            </w:r>
            <w:r>
              <w:rPr>
                <w:b/>
                <w:spacing w:val="-2"/>
              </w:rPr>
              <w:t xml:space="preserve"> headquarters</w:t>
            </w:r>
          </w:p>
          <w:p w14:paraId="68EDDC03" w14:textId="77777777" w:rsidR="00741566" w:rsidRDefault="00584AC7">
            <w:pPr>
              <w:pStyle w:val="TableParagraph"/>
              <w:spacing w:before="24" w:line="259" w:lineRule="auto"/>
              <w:ind w:right="54"/>
              <w:rPr>
                <w:i/>
                <w:sz w:val="20"/>
              </w:rPr>
            </w:pPr>
            <w:r>
              <w:rPr>
                <w:i/>
                <w:sz w:val="20"/>
              </w:rPr>
              <w:t>(in</w:t>
            </w:r>
            <w:r>
              <w:rPr>
                <w:i/>
                <w:spacing w:val="-6"/>
                <w:sz w:val="20"/>
              </w:rPr>
              <w:t xml:space="preserve"> </w:t>
            </w:r>
            <w:r>
              <w:rPr>
                <w:i/>
                <w:sz w:val="20"/>
              </w:rPr>
              <w:t>the</w:t>
            </w:r>
            <w:r>
              <w:rPr>
                <w:i/>
                <w:spacing w:val="-6"/>
                <w:sz w:val="20"/>
              </w:rPr>
              <w:t xml:space="preserve"> </w:t>
            </w:r>
            <w:r>
              <w:rPr>
                <w:i/>
                <w:sz w:val="20"/>
              </w:rPr>
              <w:t>case</w:t>
            </w:r>
            <w:r>
              <w:rPr>
                <w:i/>
                <w:spacing w:val="-6"/>
                <w:sz w:val="20"/>
              </w:rPr>
              <w:t xml:space="preserve"> </w:t>
            </w:r>
            <w:r>
              <w:rPr>
                <w:i/>
                <w:sz w:val="20"/>
              </w:rPr>
              <w:t>of</w:t>
            </w:r>
            <w:r>
              <w:rPr>
                <w:i/>
                <w:spacing w:val="-8"/>
                <w:sz w:val="20"/>
              </w:rPr>
              <w:t xml:space="preserve"> </w:t>
            </w:r>
            <w:r>
              <w:rPr>
                <w:i/>
                <w:sz w:val="20"/>
              </w:rPr>
              <w:t>a</w:t>
            </w:r>
            <w:r>
              <w:rPr>
                <w:i/>
                <w:spacing w:val="-7"/>
                <w:sz w:val="20"/>
              </w:rPr>
              <w:t xml:space="preserve"> </w:t>
            </w:r>
            <w:r>
              <w:rPr>
                <w:i/>
                <w:sz w:val="20"/>
              </w:rPr>
              <w:t>community,</w:t>
            </w:r>
            <w:r>
              <w:rPr>
                <w:i/>
                <w:spacing w:val="-6"/>
                <w:sz w:val="20"/>
              </w:rPr>
              <w:t xml:space="preserve"> </w:t>
            </w:r>
            <w:r>
              <w:rPr>
                <w:i/>
                <w:sz w:val="20"/>
              </w:rPr>
              <w:t>the</w:t>
            </w:r>
            <w:r>
              <w:rPr>
                <w:i/>
                <w:spacing w:val="-6"/>
                <w:sz w:val="20"/>
              </w:rPr>
              <w:t xml:space="preserve"> </w:t>
            </w:r>
            <w:r>
              <w:rPr>
                <w:i/>
                <w:sz w:val="20"/>
              </w:rPr>
              <w:t>address of the headquarters of the community member authorized to communicate</w:t>
            </w:r>
          </w:p>
          <w:p w14:paraId="081E55A1" w14:textId="77777777" w:rsidR="00741566" w:rsidRDefault="00584AC7">
            <w:pPr>
              <w:pStyle w:val="TableParagraph"/>
              <w:spacing w:line="241" w:lineRule="exact"/>
              <w:rPr>
                <w:i/>
                <w:sz w:val="20"/>
              </w:rPr>
            </w:pPr>
            <w:r>
              <w:rPr>
                <w:i/>
                <w:sz w:val="20"/>
              </w:rPr>
              <w:t>with</w:t>
            </w:r>
            <w:r>
              <w:rPr>
                <w:i/>
                <w:spacing w:val="-4"/>
                <w:sz w:val="20"/>
              </w:rPr>
              <w:t xml:space="preserve"> </w:t>
            </w:r>
            <w:r>
              <w:rPr>
                <w:i/>
                <w:sz w:val="20"/>
              </w:rPr>
              <w:t>the</w:t>
            </w:r>
            <w:r>
              <w:rPr>
                <w:i/>
                <w:spacing w:val="-3"/>
                <w:sz w:val="20"/>
              </w:rPr>
              <w:t xml:space="preserve"> </w:t>
            </w:r>
            <w:r>
              <w:rPr>
                <w:i/>
                <w:spacing w:val="-5"/>
                <w:sz w:val="20"/>
              </w:rPr>
              <w:t>CA)</w:t>
            </w:r>
          </w:p>
        </w:tc>
        <w:tc>
          <w:tcPr>
            <w:tcW w:w="5529" w:type="dxa"/>
            <w:gridSpan w:val="2"/>
          </w:tcPr>
          <w:p w14:paraId="0EC7C29B" w14:textId="77777777" w:rsidR="00741566" w:rsidRDefault="00741566">
            <w:pPr>
              <w:pStyle w:val="TableParagraph"/>
              <w:ind w:left="0"/>
              <w:rPr>
                <w:rFonts w:ascii="Times New Roman"/>
                <w:sz w:val="20"/>
              </w:rPr>
            </w:pPr>
          </w:p>
        </w:tc>
      </w:tr>
      <w:tr w:rsidR="00741566" w14:paraId="03E78A83" w14:textId="77777777">
        <w:trPr>
          <w:trHeight w:val="537"/>
        </w:trPr>
        <w:tc>
          <w:tcPr>
            <w:tcW w:w="3541" w:type="dxa"/>
            <w:shd w:val="clear" w:color="auto" w:fill="D9E1F3"/>
          </w:tcPr>
          <w:p w14:paraId="1E9445E9" w14:textId="77777777" w:rsidR="00741566" w:rsidRDefault="00584AC7">
            <w:pPr>
              <w:pStyle w:val="TableParagraph"/>
              <w:spacing w:before="124"/>
              <w:rPr>
                <w:b/>
              </w:rPr>
            </w:pPr>
            <w:r>
              <w:rPr>
                <w:b/>
                <w:spacing w:val="-2"/>
              </w:rPr>
              <w:t>OIB/national</w:t>
            </w:r>
            <w:r>
              <w:rPr>
                <w:b/>
                <w:spacing w:val="14"/>
              </w:rPr>
              <w:t xml:space="preserve"> </w:t>
            </w:r>
            <w:r>
              <w:rPr>
                <w:b/>
                <w:spacing w:val="-2"/>
              </w:rPr>
              <w:t>identification</w:t>
            </w:r>
            <w:r>
              <w:rPr>
                <w:b/>
                <w:spacing w:val="12"/>
              </w:rPr>
              <w:t xml:space="preserve"> </w:t>
            </w:r>
            <w:r>
              <w:rPr>
                <w:b/>
                <w:spacing w:val="-2"/>
              </w:rPr>
              <w:t>number</w:t>
            </w:r>
          </w:p>
        </w:tc>
        <w:tc>
          <w:tcPr>
            <w:tcW w:w="5529" w:type="dxa"/>
            <w:gridSpan w:val="2"/>
          </w:tcPr>
          <w:p w14:paraId="394AC154" w14:textId="77777777" w:rsidR="00741566" w:rsidRDefault="00741566">
            <w:pPr>
              <w:pStyle w:val="TableParagraph"/>
              <w:ind w:left="0"/>
              <w:rPr>
                <w:rFonts w:ascii="Times New Roman"/>
                <w:sz w:val="20"/>
              </w:rPr>
            </w:pPr>
          </w:p>
        </w:tc>
      </w:tr>
      <w:tr w:rsidR="00741566" w14:paraId="18CF2EAD" w14:textId="77777777">
        <w:trPr>
          <w:trHeight w:val="558"/>
        </w:trPr>
        <w:tc>
          <w:tcPr>
            <w:tcW w:w="3541" w:type="dxa"/>
            <w:shd w:val="clear" w:color="auto" w:fill="D9E1F3"/>
          </w:tcPr>
          <w:p w14:paraId="64B972A5" w14:textId="77777777" w:rsidR="00741566" w:rsidRDefault="00584AC7">
            <w:pPr>
              <w:pStyle w:val="TableParagraph"/>
              <w:spacing w:before="133"/>
              <w:rPr>
                <w:b/>
              </w:rPr>
            </w:pPr>
            <w:r>
              <w:rPr>
                <w:b/>
              </w:rPr>
              <w:t>Account</w:t>
            </w:r>
            <w:r>
              <w:rPr>
                <w:b/>
                <w:spacing w:val="-5"/>
              </w:rPr>
              <w:t xml:space="preserve"> </w:t>
            </w:r>
            <w:r>
              <w:rPr>
                <w:b/>
              </w:rPr>
              <w:t>number</w:t>
            </w:r>
            <w:r>
              <w:rPr>
                <w:b/>
                <w:spacing w:val="-5"/>
              </w:rPr>
              <w:t xml:space="preserve"> </w:t>
            </w:r>
            <w:r>
              <w:rPr>
                <w:b/>
                <w:spacing w:val="-2"/>
              </w:rPr>
              <w:t>(IBAN)</w:t>
            </w:r>
          </w:p>
        </w:tc>
        <w:tc>
          <w:tcPr>
            <w:tcW w:w="5529" w:type="dxa"/>
            <w:gridSpan w:val="2"/>
          </w:tcPr>
          <w:p w14:paraId="3970007B" w14:textId="77777777" w:rsidR="00741566" w:rsidRDefault="00741566">
            <w:pPr>
              <w:pStyle w:val="TableParagraph"/>
              <w:ind w:left="0"/>
              <w:rPr>
                <w:rFonts w:ascii="Times New Roman"/>
                <w:sz w:val="20"/>
              </w:rPr>
            </w:pPr>
          </w:p>
        </w:tc>
      </w:tr>
      <w:tr w:rsidR="00741566" w14:paraId="3CBA2FDE" w14:textId="77777777">
        <w:trPr>
          <w:trHeight w:val="580"/>
        </w:trPr>
        <w:tc>
          <w:tcPr>
            <w:tcW w:w="3541" w:type="dxa"/>
            <w:shd w:val="clear" w:color="auto" w:fill="D9E1F3"/>
          </w:tcPr>
          <w:p w14:paraId="5F3E5AF8" w14:textId="77777777" w:rsidR="00741566" w:rsidRDefault="00584AC7">
            <w:pPr>
              <w:pStyle w:val="TableParagraph"/>
              <w:spacing w:line="268" w:lineRule="exact"/>
              <w:rPr>
                <w:b/>
              </w:rPr>
            </w:pPr>
            <w:r>
              <w:rPr>
                <w:b/>
              </w:rPr>
              <w:t>BIC</w:t>
            </w:r>
            <w:r>
              <w:rPr>
                <w:b/>
                <w:spacing w:val="-4"/>
              </w:rPr>
              <w:t xml:space="preserve"> </w:t>
            </w:r>
            <w:r>
              <w:rPr>
                <w:b/>
              </w:rPr>
              <w:t>(SWIFT)</w:t>
            </w:r>
            <w:r>
              <w:rPr>
                <w:b/>
                <w:spacing w:val="-4"/>
              </w:rPr>
              <w:t xml:space="preserve"> </w:t>
            </w:r>
            <w:r>
              <w:rPr>
                <w:b/>
              </w:rPr>
              <w:t>and/or</w:t>
            </w:r>
            <w:r>
              <w:rPr>
                <w:b/>
                <w:spacing w:val="-4"/>
              </w:rPr>
              <w:t xml:space="preserve"> </w:t>
            </w:r>
            <w:r>
              <w:rPr>
                <w:b/>
              </w:rPr>
              <w:t>name</w:t>
            </w:r>
            <w:r>
              <w:rPr>
                <w:b/>
                <w:spacing w:val="-6"/>
              </w:rPr>
              <w:t xml:space="preserve"> </w:t>
            </w:r>
            <w:r>
              <w:rPr>
                <w:b/>
              </w:rPr>
              <w:t>of</w:t>
            </w:r>
            <w:r>
              <w:rPr>
                <w:b/>
                <w:spacing w:val="-4"/>
              </w:rPr>
              <w:t xml:space="preserve"> </w:t>
            </w:r>
            <w:r>
              <w:rPr>
                <w:b/>
                <w:spacing w:val="-5"/>
              </w:rPr>
              <w:t>the</w:t>
            </w:r>
          </w:p>
          <w:p w14:paraId="7634B7CE" w14:textId="25252976" w:rsidR="00741566" w:rsidRDefault="00584AC7">
            <w:pPr>
              <w:pStyle w:val="TableParagraph"/>
              <w:spacing w:before="22"/>
              <w:rPr>
                <w:b/>
              </w:rPr>
            </w:pPr>
            <w:r>
              <w:rPr>
                <w:b/>
              </w:rPr>
              <w:t>business</w:t>
            </w:r>
            <w:r>
              <w:rPr>
                <w:b/>
                <w:spacing w:val="-6"/>
              </w:rPr>
              <w:t xml:space="preserve"> </w:t>
            </w:r>
            <w:r>
              <w:rPr>
                <w:b/>
                <w:spacing w:val="-4"/>
              </w:rPr>
              <w:t>bank</w:t>
            </w:r>
            <w:ins w:id="19" w:author="I.B." w:date="2023-10-18T11:44:00Z">
              <w:r w:rsidR="0059201A">
                <w:rPr>
                  <w:b/>
                  <w:spacing w:val="-4"/>
                </w:rPr>
                <w:t xml:space="preserve"> (if applicabl</w:t>
              </w:r>
            </w:ins>
            <w:ins w:id="20" w:author="I.B." w:date="2023-10-18T11:45:00Z">
              <w:r w:rsidR="0059201A">
                <w:rPr>
                  <w:b/>
                  <w:spacing w:val="-4"/>
                </w:rPr>
                <w:t>e)</w:t>
              </w:r>
            </w:ins>
          </w:p>
        </w:tc>
        <w:tc>
          <w:tcPr>
            <w:tcW w:w="5529" w:type="dxa"/>
            <w:gridSpan w:val="2"/>
          </w:tcPr>
          <w:p w14:paraId="5F7C4043" w14:textId="77777777" w:rsidR="00741566" w:rsidRDefault="00741566">
            <w:pPr>
              <w:pStyle w:val="TableParagraph"/>
              <w:ind w:left="0"/>
              <w:rPr>
                <w:rFonts w:ascii="Times New Roman"/>
                <w:sz w:val="20"/>
              </w:rPr>
            </w:pPr>
          </w:p>
        </w:tc>
      </w:tr>
      <w:tr w:rsidR="00741566" w14:paraId="0F9D97D2" w14:textId="77777777">
        <w:trPr>
          <w:trHeight w:val="290"/>
        </w:trPr>
        <w:tc>
          <w:tcPr>
            <w:tcW w:w="3541" w:type="dxa"/>
            <w:shd w:val="clear" w:color="auto" w:fill="D9E1F3"/>
          </w:tcPr>
          <w:p w14:paraId="4DCB3635" w14:textId="77777777" w:rsidR="00741566" w:rsidRDefault="00584AC7">
            <w:pPr>
              <w:pStyle w:val="TableParagraph"/>
              <w:spacing w:line="268" w:lineRule="exact"/>
              <w:rPr>
                <w:b/>
              </w:rPr>
            </w:pPr>
            <w:r>
              <w:rPr>
                <w:b/>
              </w:rPr>
              <w:t>Tenderer</w:t>
            </w:r>
            <w:r>
              <w:rPr>
                <w:b/>
                <w:spacing w:val="-2"/>
              </w:rPr>
              <w:t xml:space="preserve"> </w:t>
            </w:r>
            <w:r>
              <w:rPr>
                <w:b/>
              </w:rPr>
              <w:t>in</w:t>
            </w:r>
            <w:r>
              <w:rPr>
                <w:b/>
                <w:spacing w:val="-4"/>
              </w:rPr>
              <w:t xml:space="preserve"> </w:t>
            </w:r>
            <w:r>
              <w:rPr>
                <w:b/>
              </w:rPr>
              <w:t>the</w:t>
            </w:r>
            <w:r>
              <w:rPr>
                <w:b/>
                <w:spacing w:val="-3"/>
              </w:rPr>
              <w:t xml:space="preserve"> </w:t>
            </w:r>
            <w:r>
              <w:rPr>
                <w:b/>
              </w:rPr>
              <w:t>VAT</w:t>
            </w:r>
            <w:r>
              <w:rPr>
                <w:b/>
                <w:spacing w:val="-3"/>
              </w:rPr>
              <w:t xml:space="preserve"> </w:t>
            </w:r>
            <w:r>
              <w:rPr>
                <w:b/>
                <w:spacing w:val="-2"/>
              </w:rPr>
              <w:t>system</w:t>
            </w:r>
          </w:p>
        </w:tc>
        <w:tc>
          <w:tcPr>
            <w:tcW w:w="2858" w:type="dxa"/>
            <w:tcBorders>
              <w:right w:val="nil"/>
            </w:tcBorders>
          </w:tcPr>
          <w:p w14:paraId="07EB71F0" w14:textId="77777777" w:rsidR="00741566" w:rsidRDefault="00584AC7">
            <w:pPr>
              <w:pStyle w:val="TableParagraph"/>
              <w:spacing w:line="268" w:lineRule="exact"/>
              <w:ind w:left="0" w:right="330"/>
              <w:jc w:val="right"/>
            </w:pPr>
            <w:r>
              <w:rPr>
                <w:spacing w:val="-5"/>
              </w:rPr>
              <w:t>YES</w:t>
            </w:r>
          </w:p>
        </w:tc>
        <w:tc>
          <w:tcPr>
            <w:tcW w:w="2671" w:type="dxa"/>
            <w:tcBorders>
              <w:left w:val="nil"/>
            </w:tcBorders>
          </w:tcPr>
          <w:p w14:paraId="6E7EC021" w14:textId="77777777" w:rsidR="00741566" w:rsidRDefault="00584AC7">
            <w:pPr>
              <w:pStyle w:val="TableParagraph"/>
              <w:spacing w:line="268" w:lineRule="exact"/>
              <w:ind w:left="355"/>
            </w:pPr>
            <w:r>
              <w:rPr>
                <w:spacing w:val="-5"/>
              </w:rPr>
              <w:t>NO</w:t>
            </w:r>
          </w:p>
        </w:tc>
      </w:tr>
      <w:tr w:rsidR="00741566" w14:paraId="67332112" w14:textId="77777777">
        <w:trPr>
          <w:trHeight w:val="513"/>
        </w:trPr>
        <w:tc>
          <w:tcPr>
            <w:tcW w:w="3541" w:type="dxa"/>
            <w:shd w:val="clear" w:color="auto" w:fill="D9E1F3"/>
          </w:tcPr>
          <w:p w14:paraId="2BD60112" w14:textId="77777777" w:rsidR="00741566" w:rsidRDefault="00584AC7">
            <w:pPr>
              <w:pStyle w:val="TableParagraph"/>
              <w:spacing w:before="109"/>
              <w:rPr>
                <w:b/>
              </w:rPr>
            </w:pPr>
            <w:r>
              <w:rPr>
                <w:b/>
              </w:rPr>
              <w:t>Mail</w:t>
            </w:r>
            <w:r>
              <w:rPr>
                <w:b/>
                <w:spacing w:val="-5"/>
              </w:rPr>
              <w:t xml:space="preserve"> </w:t>
            </w:r>
            <w:r>
              <w:rPr>
                <w:b/>
              </w:rPr>
              <w:t>delivery</w:t>
            </w:r>
            <w:r>
              <w:rPr>
                <w:b/>
                <w:spacing w:val="-5"/>
              </w:rPr>
              <w:t xml:space="preserve"> </w:t>
            </w:r>
            <w:r>
              <w:rPr>
                <w:b/>
                <w:spacing w:val="-2"/>
              </w:rPr>
              <w:t>address</w:t>
            </w:r>
          </w:p>
        </w:tc>
        <w:tc>
          <w:tcPr>
            <w:tcW w:w="5529" w:type="dxa"/>
            <w:gridSpan w:val="2"/>
          </w:tcPr>
          <w:p w14:paraId="4BF3E8B4" w14:textId="77777777" w:rsidR="00741566" w:rsidRDefault="00741566">
            <w:pPr>
              <w:pStyle w:val="TableParagraph"/>
              <w:ind w:left="0"/>
              <w:rPr>
                <w:rFonts w:ascii="Times New Roman"/>
                <w:sz w:val="20"/>
              </w:rPr>
            </w:pPr>
          </w:p>
        </w:tc>
      </w:tr>
      <w:tr w:rsidR="00741566" w14:paraId="7E544B91" w14:textId="77777777">
        <w:trPr>
          <w:trHeight w:val="513"/>
        </w:trPr>
        <w:tc>
          <w:tcPr>
            <w:tcW w:w="3541" w:type="dxa"/>
            <w:shd w:val="clear" w:color="auto" w:fill="D9E1F3"/>
          </w:tcPr>
          <w:p w14:paraId="2F88AE05" w14:textId="77777777" w:rsidR="00741566" w:rsidRDefault="00584AC7">
            <w:pPr>
              <w:pStyle w:val="TableParagraph"/>
              <w:spacing w:before="109"/>
              <w:rPr>
                <w:b/>
              </w:rPr>
            </w:pPr>
            <w:r>
              <w:rPr>
                <w:b/>
                <w:spacing w:val="-2"/>
              </w:rPr>
              <w:t>Phone</w:t>
            </w:r>
          </w:p>
        </w:tc>
        <w:tc>
          <w:tcPr>
            <w:tcW w:w="5529" w:type="dxa"/>
            <w:gridSpan w:val="2"/>
          </w:tcPr>
          <w:p w14:paraId="2988C0AC" w14:textId="77777777" w:rsidR="00741566" w:rsidRDefault="00741566">
            <w:pPr>
              <w:pStyle w:val="TableParagraph"/>
              <w:ind w:left="0"/>
              <w:rPr>
                <w:rFonts w:ascii="Times New Roman"/>
                <w:sz w:val="20"/>
              </w:rPr>
            </w:pPr>
          </w:p>
        </w:tc>
      </w:tr>
      <w:tr w:rsidR="00741566" w:rsidDel="00584AC7" w14:paraId="6FED0CED" w14:textId="1EE447E3">
        <w:trPr>
          <w:trHeight w:val="510"/>
          <w:del w:id="21" w:author="Siniša Smiljanić" w:date="2023-10-19T10:17:00Z"/>
        </w:trPr>
        <w:tc>
          <w:tcPr>
            <w:tcW w:w="3541" w:type="dxa"/>
            <w:shd w:val="clear" w:color="auto" w:fill="D9E1F3"/>
          </w:tcPr>
          <w:p w14:paraId="02E3E5A7" w14:textId="7F5099FB" w:rsidR="00741566" w:rsidDel="00584AC7" w:rsidRDefault="00584AC7">
            <w:pPr>
              <w:pStyle w:val="TableParagraph"/>
              <w:spacing w:before="109"/>
              <w:rPr>
                <w:del w:id="22" w:author="Siniša Smiljanić" w:date="2023-10-19T10:17:00Z"/>
                <w:b/>
              </w:rPr>
            </w:pPr>
            <w:commentRangeStart w:id="23"/>
            <w:del w:id="24" w:author="Siniša Smiljanić" w:date="2023-10-19T10:17:00Z">
              <w:r w:rsidDel="00584AC7">
                <w:rPr>
                  <w:b/>
                  <w:spacing w:val="-5"/>
                </w:rPr>
                <w:delText>Fax</w:delText>
              </w:r>
              <w:commentRangeEnd w:id="23"/>
              <w:r w:rsidR="0059201A" w:rsidDel="00584AC7">
                <w:rPr>
                  <w:rStyle w:val="CommentReference"/>
                </w:rPr>
                <w:commentReference w:id="23"/>
              </w:r>
            </w:del>
          </w:p>
        </w:tc>
        <w:tc>
          <w:tcPr>
            <w:tcW w:w="5529" w:type="dxa"/>
            <w:gridSpan w:val="2"/>
          </w:tcPr>
          <w:p w14:paraId="7BEDE166" w14:textId="52303814" w:rsidR="00741566" w:rsidDel="00584AC7" w:rsidRDefault="00741566">
            <w:pPr>
              <w:pStyle w:val="TableParagraph"/>
              <w:ind w:left="0"/>
              <w:rPr>
                <w:del w:id="25" w:author="Siniša Smiljanić" w:date="2023-10-19T10:17:00Z"/>
                <w:rFonts w:ascii="Times New Roman"/>
                <w:sz w:val="20"/>
              </w:rPr>
            </w:pPr>
          </w:p>
        </w:tc>
      </w:tr>
      <w:tr w:rsidR="00741566" w14:paraId="455A1335" w14:textId="77777777">
        <w:trPr>
          <w:trHeight w:val="513"/>
        </w:trPr>
        <w:tc>
          <w:tcPr>
            <w:tcW w:w="3541" w:type="dxa"/>
            <w:shd w:val="clear" w:color="auto" w:fill="D9E1F3"/>
          </w:tcPr>
          <w:p w14:paraId="7415CF37" w14:textId="77777777" w:rsidR="00741566" w:rsidRDefault="00584AC7">
            <w:pPr>
              <w:pStyle w:val="TableParagraph"/>
              <w:spacing w:before="112"/>
              <w:rPr>
                <w:b/>
              </w:rPr>
            </w:pPr>
            <w:r>
              <w:rPr>
                <w:b/>
                <w:spacing w:val="-2"/>
              </w:rPr>
              <w:t>E-</w:t>
            </w:r>
            <w:r>
              <w:rPr>
                <w:b/>
                <w:spacing w:val="-4"/>
              </w:rPr>
              <w:t>mail</w:t>
            </w:r>
          </w:p>
        </w:tc>
        <w:tc>
          <w:tcPr>
            <w:tcW w:w="5529" w:type="dxa"/>
            <w:gridSpan w:val="2"/>
          </w:tcPr>
          <w:p w14:paraId="03BB5936" w14:textId="77777777" w:rsidR="00741566" w:rsidRDefault="00741566">
            <w:pPr>
              <w:pStyle w:val="TableParagraph"/>
              <w:ind w:left="0"/>
              <w:rPr>
                <w:rFonts w:ascii="Times New Roman"/>
                <w:sz w:val="20"/>
              </w:rPr>
            </w:pPr>
          </w:p>
        </w:tc>
      </w:tr>
      <w:tr w:rsidR="00741566" w14:paraId="7684B931" w14:textId="77777777">
        <w:trPr>
          <w:trHeight w:val="462"/>
        </w:trPr>
        <w:tc>
          <w:tcPr>
            <w:tcW w:w="3541" w:type="dxa"/>
            <w:shd w:val="clear" w:color="auto" w:fill="D9E1F3"/>
          </w:tcPr>
          <w:p w14:paraId="2B9FA0A3" w14:textId="77777777" w:rsidR="00741566" w:rsidRDefault="00584AC7">
            <w:pPr>
              <w:pStyle w:val="TableParagraph"/>
              <w:spacing w:before="88"/>
              <w:rPr>
                <w:b/>
              </w:rPr>
            </w:pPr>
            <w:r>
              <w:rPr>
                <w:b/>
              </w:rPr>
              <w:t>Tenderer’s</w:t>
            </w:r>
            <w:r>
              <w:rPr>
                <w:b/>
                <w:spacing w:val="-6"/>
              </w:rPr>
              <w:t xml:space="preserve"> </w:t>
            </w:r>
            <w:r>
              <w:rPr>
                <w:b/>
              </w:rPr>
              <w:t>contact</w:t>
            </w:r>
            <w:r>
              <w:rPr>
                <w:b/>
                <w:spacing w:val="-5"/>
              </w:rPr>
              <w:t xml:space="preserve"> </w:t>
            </w:r>
            <w:r>
              <w:rPr>
                <w:b/>
                <w:spacing w:val="-2"/>
              </w:rPr>
              <w:t>person</w:t>
            </w:r>
          </w:p>
        </w:tc>
        <w:tc>
          <w:tcPr>
            <w:tcW w:w="5529" w:type="dxa"/>
            <w:gridSpan w:val="2"/>
          </w:tcPr>
          <w:p w14:paraId="25E25287" w14:textId="77777777" w:rsidR="00741566" w:rsidRDefault="00741566">
            <w:pPr>
              <w:pStyle w:val="TableParagraph"/>
              <w:ind w:left="0"/>
              <w:rPr>
                <w:rFonts w:ascii="Times New Roman"/>
                <w:sz w:val="20"/>
              </w:rPr>
            </w:pPr>
          </w:p>
        </w:tc>
      </w:tr>
      <w:tr w:rsidR="00741566" w14:paraId="3DFA727E" w14:textId="77777777">
        <w:trPr>
          <w:trHeight w:val="290"/>
        </w:trPr>
        <w:tc>
          <w:tcPr>
            <w:tcW w:w="3541" w:type="dxa"/>
            <w:shd w:val="clear" w:color="auto" w:fill="D9E1F3"/>
          </w:tcPr>
          <w:p w14:paraId="5CC176D3" w14:textId="77777777" w:rsidR="00741566" w:rsidRDefault="00584AC7">
            <w:pPr>
              <w:pStyle w:val="TableParagraph"/>
              <w:spacing w:before="1"/>
              <w:rPr>
                <w:b/>
              </w:rPr>
            </w:pPr>
            <w:r>
              <w:rPr>
                <w:b/>
              </w:rPr>
              <w:t>Participation</w:t>
            </w:r>
            <w:r>
              <w:rPr>
                <w:b/>
                <w:spacing w:val="-6"/>
              </w:rPr>
              <w:t xml:space="preserve"> </w:t>
            </w:r>
            <w:r>
              <w:rPr>
                <w:b/>
              </w:rPr>
              <w:t>of</w:t>
            </w:r>
            <w:r>
              <w:rPr>
                <w:b/>
                <w:spacing w:val="-6"/>
              </w:rPr>
              <w:t xml:space="preserve"> </w:t>
            </w:r>
            <w:r>
              <w:rPr>
                <w:b/>
                <w:spacing w:val="-2"/>
              </w:rPr>
              <w:t>Subcontractors</w:t>
            </w:r>
          </w:p>
        </w:tc>
        <w:tc>
          <w:tcPr>
            <w:tcW w:w="2858" w:type="dxa"/>
            <w:tcBorders>
              <w:right w:val="nil"/>
            </w:tcBorders>
          </w:tcPr>
          <w:p w14:paraId="04F85765" w14:textId="77777777" w:rsidR="00741566" w:rsidRDefault="00584AC7">
            <w:pPr>
              <w:pStyle w:val="TableParagraph"/>
              <w:spacing w:before="1"/>
              <w:ind w:left="0" w:right="405"/>
              <w:jc w:val="right"/>
            </w:pPr>
            <w:r>
              <w:rPr>
                <w:spacing w:val="-5"/>
              </w:rPr>
              <w:t>YES</w:t>
            </w:r>
          </w:p>
        </w:tc>
        <w:tc>
          <w:tcPr>
            <w:tcW w:w="2671" w:type="dxa"/>
            <w:tcBorders>
              <w:left w:val="nil"/>
            </w:tcBorders>
          </w:tcPr>
          <w:p w14:paraId="463D6FE5" w14:textId="77777777" w:rsidR="00741566" w:rsidRDefault="00584AC7">
            <w:pPr>
              <w:pStyle w:val="TableParagraph"/>
              <w:spacing w:before="1"/>
              <w:ind w:left="429"/>
            </w:pPr>
            <w:r>
              <w:rPr>
                <w:spacing w:val="-5"/>
              </w:rPr>
              <w:t>NO</w:t>
            </w:r>
          </w:p>
        </w:tc>
      </w:tr>
      <w:tr w:rsidR="00741566" w14:paraId="0AC8DC68" w14:textId="77777777">
        <w:trPr>
          <w:trHeight w:val="290"/>
        </w:trPr>
        <w:tc>
          <w:tcPr>
            <w:tcW w:w="3541" w:type="dxa"/>
            <w:shd w:val="clear" w:color="auto" w:fill="D9E1F3"/>
          </w:tcPr>
          <w:p w14:paraId="4C071E7E" w14:textId="77777777" w:rsidR="00741566" w:rsidRDefault="00584AC7">
            <w:pPr>
              <w:pStyle w:val="TableParagraph"/>
              <w:spacing w:before="1"/>
              <w:rPr>
                <w:b/>
              </w:rPr>
            </w:pPr>
            <w:r>
              <w:rPr>
                <w:b/>
              </w:rPr>
              <w:t>Reliance</w:t>
            </w:r>
            <w:r>
              <w:rPr>
                <w:b/>
                <w:spacing w:val="-7"/>
              </w:rPr>
              <w:t xml:space="preserve"> </w:t>
            </w:r>
            <w:r>
              <w:rPr>
                <w:b/>
              </w:rPr>
              <w:t>on</w:t>
            </w:r>
            <w:r>
              <w:rPr>
                <w:b/>
                <w:spacing w:val="-4"/>
              </w:rPr>
              <w:t xml:space="preserve"> </w:t>
            </w:r>
            <w:r>
              <w:rPr>
                <w:b/>
              </w:rPr>
              <w:t>Technical</w:t>
            </w:r>
            <w:r>
              <w:rPr>
                <w:b/>
                <w:spacing w:val="-4"/>
              </w:rPr>
              <w:t xml:space="preserve"> </w:t>
            </w:r>
            <w:r>
              <w:rPr>
                <w:b/>
                <w:spacing w:val="-2"/>
              </w:rPr>
              <w:t>Capacity</w:t>
            </w:r>
          </w:p>
        </w:tc>
        <w:tc>
          <w:tcPr>
            <w:tcW w:w="2858" w:type="dxa"/>
            <w:tcBorders>
              <w:right w:val="nil"/>
            </w:tcBorders>
          </w:tcPr>
          <w:p w14:paraId="4829B5FE" w14:textId="77777777" w:rsidR="00741566" w:rsidRDefault="00584AC7">
            <w:pPr>
              <w:pStyle w:val="TableParagraph"/>
              <w:spacing w:before="1"/>
              <w:ind w:left="0" w:right="405"/>
              <w:jc w:val="right"/>
            </w:pPr>
            <w:r>
              <w:rPr>
                <w:spacing w:val="-5"/>
              </w:rPr>
              <w:t>YES</w:t>
            </w:r>
          </w:p>
        </w:tc>
        <w:tc>
          <w:tcPr>
            <w:tcW w:w="2671" w:type="dxa"/>
            <w:tcBorders>
              <w:left w:val="nil"/>
            </w:tcBorders>
          </w:tcPr>
          <w:p w14:paraId="0337B289" w14:textId="77777777" w:rsidR="00741566" w:rsidRDefault="00584AC7">
            <w:pPr>
              <w:pStyle w:val="TableParagraph"/>
              <w:spacing w:before="1"/>
              <w:ind w:left="428"/>
            </w:pPr>
            <w:r>
              <w:rPr>
                <w:spacing w:val="-5"/>
              </w:rPr>
              <w:t>NO</w:t>
            </w:r>
          </w:p>
        </w:tc>
      </w:tr>
    </w:tbl>
    <w:p w14:paraId="56BC42D2" w14:textId="77777777" w:rsidR="00741566" w:rsidRDefault="00741566">
      <w:pPr>
        <w:sectPr w:rsidR="00741566">
          <w:footerReference w:type="default" r:id="rId13"/>
          <w:pgSz w:w="11910" w:h="16840"/>
          <w:pgMar w:top="1900" w:right="1300" w:bottom="520" w:left="1300" w:header="0" w:footer="322" w:gutter="0"/>
          <w:pgNumType w:start="2"/>
          <w:cols w:space="720"/>
        </w:sectPr>
      </w:pPr>
    </w:p>
    <w:p w14:paraId="0F5C563D" w14:textId="7CF063FE" w:rsidR="00741566" w:rsidDel="0059201A" w:rsidRDefault="00584AC7">
      <w:pPr>
        <w:pStyle w:val="ListParagraph"/>
        <w:numPr>
          <w:ilvl w:val="0"/>
          <w:numId w:val="1"/>
        </w:numPr>
        <w:tabs>
          <w:tab w:val="left" w:pos="686"/>
        </w:tabs>
        <w:spacing w:before="44" w:after="23"/>
        <w:ind w:left="685" w:hanging="208"/>
        <w:rPr>
          <w:del w:id="26" w:author="I.B." w:date="2023-10-18T11:45:00Z"/>
          <w:b/>
        </w:rPr>
      </w:pPr>
      <w:del w:id="27" w:author="I.B." w:date="2023-10-18T11:45:00Z">
        <w:r w:rsidDel="0059201A">
          <w:rPr>
            <w:b/>
            <w:spacing w:val="-2"/>
          </w:rPr>
          <w:lastRenderedPageBreak/>
          <w:delText>Tender</w:delText>
        </w:r>
      </w:del>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5528"/>
      </w:tblGrid>
      <w:tr w:rsidR="00741566" w:rsidDel="0059201A" w14:paraId="4D21D9E2" w14:textId="08DD558D">
        <w:trPr>
          <w:trHeight w:val="445"/>
          <w:del w:id="28" w:author="I.B." w:date="2023-10-18T11:45:00Z"/>
        </w:trPr>
        <w:tc>
          <w:tcPr>
            <w:tcW w:w="3399" w:type="dxa"/>
            <w:shd w:val="clear" w:color="auto" w:fill="D9E1F3"/>
          </w:tcPr>
          <w:p w14:paraId="64651230" w14:textId="494B0AEB" w:rsidR="00741566" w:rsidDel="0059201A" w:rsidRDefault="00584AC7">
            <w:pPr>
              <w:pStyle w:val="TableParagraph"/>
              <w:spacing w:before="78"/>
              <w:rPr>
                <w:del w:id="29" w:author="I.B." w:date="2023-10-18T11:45:00Z"/>
                <w:b/>
              </w:rPr>
            </w:pPr>
            <w:del w:id="30" w:author="I.B." w:date="2023-10-18T11:45:00Z">
              <w:r w:rsidDel="0059201A">
                <w:rPr>
                  <w:b/>
                </w:rPr>
                <w:delText>Tender</w:delText>
              </w:r>
              <w:r w:rsidDel="0059201A">
                <w:rPr>
                  <w:b/>
                  <w:spacing w:val="-3"/>
                </w:rPr>
                <w:delText xml:space="preserve"> </w:delText>
              </w:r>
              <w:r w:rsidDel="0059201A">
                <w:rPr>
                  <w:b/>
                  <w:spacing w:val="-2"/>
                </w:rPr>
                <w:delText>number</w:delText>
              </w:r>
            </w:del>
          </w:p>
        </w:tc>
        <w:tc>
          <w:tcPr>
            <w:tcW w:w="5528" w:type="dxa"/>
          </w:tcPr>
          <w:p w14:paraId="1477A5D7" w14:textId="5EEEC3E0" w:rsidR="00741566" w:rsidDel="0059201A" w:rsidRDefault="00741566">
            <w:pPr>
              <w:pStyle w:val="TableParagraph"/>
              <w:ind w:left="0"/>
              <w:rPr>
                <w:del w:id="31" w:author="I.B." w:date="2023-10-18T11:45:00Z"/>
                <w:rFonts w:ascii="Times New Roman"/>
                <w:sz w:val="20"/>
              </w:rPr>
            </w:pPr>
          </w:p>
        </w:tc>
      </w:tr>
      <w:tr w:rsidR="00741566" w:rsidDel="0059201A" w14:paraId="203EAB37" w14:textId="6BD1DB27">
        <w:trPr>
          <w:trHeight w:val="424"/>
          <w:del w:id="32" w:author="I.B." w:date="2023-10-18T11:45:00Z"/>
        </w:trPr>
        <w:tc>
          <w:tcPr>
            <w:tcW w:w="3399" w:type="dxa"/>
            <w:shd w:val="clear" w:color="auto" w:fill="D9E1F3"/>
          </w:tcPr>
          <w:p w14:paraId="26B09675" w14:textId="7E4413C8" w:rsidR="00741566" w:rsidDel="0059201A" w:rsidRDefault="00584AC7">
            <w:pPr>
              <w:pStyle w:val="TableParagraph"/>
              <w:spacing w:before="66"/>
              <w:rPr>
                <w:del w:id="33" w:author="I.B." w:date="2023-10-18T11:45:00Z"/>
                <w:b/>
              </w:rPr>
            </w:pPr>
            <w:del w:id="34" w:author="I.B." w:date="2023-10-18T11:45:00Z">
              <w:r w:rsidDel="0059201A">
                <w:rPr>
                  <w:b/>
                </w:rPr>
                <w:delText>Date</w:delText>
              </w:r>
              <w:r w:rsidDel="0059201A">
                <w:rPr>
                  <w:b/>
                  <w:spacing w:val="-2"/>
                </w:rPr>
                <w:delText xml:space="preserve"> </w:delText>
              </w:r>
              <w:r w:rsidDel="0059201A">
                <w:rPr>
                  <w:b/>
                </w:rPr>
                <w:delText>of</w:delText>
              </w:r>
              <w:r w:rsidDel="0059201A">
                <w:rPr>
                  <w:b/>
                  <w:spacing w:val="-2"/>
                </w:rPr>
                <w:delText xml:space="preserve"> tender</w:delText>
              </w:r>
            </w:del>
          </w:p>
        </w:tc>
        <w:tc>
          <w:tcPr>
            <w:tcW w:w="5528" w:type="dxa"/>
          </w:tcPr>
          <w:p w14:paraId="5F88DACC" w14:textId="14B7D778" w:rsidR="00741566" w:rsidDel="0059201A" w:rsidRDefault="00741566">
            <w:pPr>
              <w:pStyle w:val="TableParagraph"/>
              <w:ind w:left="0"/>
              <w:rPr>
                <w:del w:id="35" w:author="I.B." w:date="2023-10-18T11:45:00Z"/>
                <w:rFonts w:ascii="Times New Roman"/>
                <w:sz w:val="20"/>
              </w:rPr>
            </w:pPr>
          </w:p>
        </w:tc>
      </w:tr>
    </w:tbl>
    <w:p w14:paraId="1F3B0E10" w14:textId="6CD148B9" w:rsidR="00741566" w:rsidDel="0059201A" w:rsidRDefault="00741566">
      <w:pPr>
        <w:spacing w:before="7"/>
        <w:rPr>
          <w:del w:id="36" w:author="I.B." w:date="2023-10-18T11:45:00Z"/>
          <w:b/>
          <w:sz w:val="23"/>
        </w:rPr>
      </w:pPr>
    </w:p>
    <w:p w14:paraId="37972E51" w14:textId="77777777" w:rsidR="00741566" w:rsidRDefault="00584AC7">
      <w:pPr>
        <w:pStyle w:val="ListParagraph"/>
        <w:numPr>
          <w:ilvl w:val="0"/>
          <w:numId w:val="1"/>
        </w:numPr>
        <w:tabs>
          <w:tab w:val="left" w:pos="686"/>
        </w:tabs>
        <w:spacing w:after="23"/>
        <w:ind w:left="685" w:hanging="208"/>
        <w:rPr>
          <w:b/>
        </w:rPr>
      </w:pPr>
      <w:r>
        <w:rPr>
          <w:b/>
        </w:rPr>
        <w:t>Tender</w:t>
      </w:r>
      <w:r>
        <w:rPr>
          <w:b/>
          <w:spacing w:val="-5"/>
        </w:rPr>
        <w:t xml:space="preserve"> </w:t>
      </w:r>
      <w:r>
        <w:rPr>
          <w:b/>
          <w:spacing w:val="-2"/>
        </w:rPr>
        <w:t>price</w:t>
      </w: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5528"/>
      </w:tblGrid>
      <w:tr w:rsidR="00741566" w14:paraId="5030E569" w14:textId="77777777">
        <w:trPr>
          <w:trHeight w:val="525"/>
        </w:trPr>
        <w:tc>
          <w:tcPr>
            <w:tcW w:w="3399" w:type="dxa"/>
            <w:shd w:val="clear" w:color="auto" w:fill="D9E1F3"/>
          </w:tcPr>
          <w:p w14:paraId="3DD89D3D" w14:textId="77777777" w:rsidR="00741566" w:rsidRDefault="00584AC7">
            <w:pPr>
              <w:pStyle w:val="TableParagraph"/>
              <w:spacing w:before="116"/>
              <w:rPr>
                <w:b/>
              </w:rPr>
            </w:pPr>
            <w:r>
              <w:rPr>
                <w:b/>
              </w:rPr>
              <w:t>Tender</w:t>
            </w:r>
            <w:r>
              <w:rPr>
                <w:b/>
                <w:spacing w:val="-3"/>
              </w:rPr>
              <w:t xml:space="preserve"> </w:t>
            </w:r>
            <w:r>
              <w:rPr>
                <w:b/>
              </w:rPr>
              <w:t>price</w:t>
            </w:r>
            <w:r>
              <w:rPr>
                <w:b/>
                <w:spacing w:val="-6"/>
              </w:rPr>
              <w:t xml:space="preserve"> </w:t>
            </w:r>
            <w:r>
              <w:rPr>
                <w:b/>
              </w:rPr>
              <w:t>without</w:t>
            </w:r>
            <w:r>
              <w:rPr>
                <w:b/>
                <w:spacing w:val="-4"/>
              </w:rPr>
              <w:t xml:space="preserve"> </w:t>
            </w:r>
            <w:r>
              <w:rPr>
                <w:b/>
              </w:rPr>
              <w:t>VAT</w:t>
            </w:r>
            <w:r>
              <w:rPr>
                <w:b/>
                <w:spacing w:val="-4"/>
              </w:rPr>
              <w:t xml:space="preserve"> </w:t>
            </w:r>
            <w:r>
              <w:rPr>
                <w:b/>
                <w:spacing w:val="-2"/>
              </w:rPr>
              <w:t>(EUR)</w:t>
            </w:r>
          </w:p>
        </w:tc>
        <w:tc>
          <w:tcPr>
            <w:tcW w:w="5528" w:type="dxa"/>
          </w:tcPr>
          <w:p w14:paraId="3A14EF66" w14:textId="77777777" w:rsidR="00741566" w:rsidRDefault="00741566">
            <w:pPr>
              <w:pStyle w:val="TableParagraph"/>
              <w:ind w:left="0"/>
              <w:rPr>
                <w:rFonts w:ascii="Times New Roman"/>
                <w:sz w:val="20"/>
              </w:rPr>
            </w:pPr>
          </w:p>
        </w:tc>
      </w:tr>
      <w:tr w:rsidR="00741566" w14:paraId="3967048A" w14:textId="77777777">
        <w:trPr>
          <w:trHeight w:val="580"/>
        </w:trPr>
        <w:tc>
          <w:tcPr>
            <w:tcW w:w="3399" w:type="dxa"/>
            <w:shd w:val="clear" w:color="auto" w:fill="D9E1F3"/>
          </w:tcPr>
          <w:p w14:paraId="7EDDC050" w14:textId="77777777" w:rsidR="00741566" w:rsidRDefault="00584AC7">
            <w:pPr>
              <w:pStyle w:val="TableParagraph"/>
              <w:spacing w:before="145"/>
              <w:rPr>
                <w:b/>
              </w:rPr>
            </w:pPr>
            <w:r>
              <w:rPr>
                <w:b/>
              </w:rPr>
              <w:t>Amount</w:t>
            </w:r>
            <w:r>
              <w:rPr>
                <w:b/>
                <w:spacing w:val="-6"/>
              </w:rPr>
              <w:t xml:space="preserve"> </w:t>
            </w:r>
            <w:r>
              <w:rPr>
                <w:b/>
              </w:rPr>
              <w:t>of</w:t>
            </w:r>
            <w:r>
              <w:rPr>
                <w:b/>
                <w:spacing w:val="-4"/>
              </w:rPr>
              <w:t xml:space="preserve"> </w:t>
            </w:r>
            <w:r>
              <w:rPr>
                <w:b/>
              </w:rPr>
              <w:t>VAT</w:t>
            </w:r>
            <w:r>
              <w:rPr>
                <w:b/>
                <w:spacing w:val="-2"/>
              </w:rPr>
              <w:t xml:space="preserve"> </w:t>
            </w:r>
            <w:r>
              <w:rPr>
                <w:b/>
                <w:spacing w:val="-4"/>
              </w:rPr>
              <w:t>(EUR)</w:t>
            </w:r>
          </w:p>
        </w:tc>
        <w:tc>
          <w:tcPr>
            <w:tcW w:w="5528" w:type="dxa"/>
          </w:tcPr>
          <w:p w14:paraId="1C27AEBB" w14:textId="77777777" w:rsidR="00741566" w:rsidRDefault="00741566">
            <w:pPr>
              <w:pStyle w:val="TableParagraph"/>
              <w:ind w:left="0"/>
              <w:rPr>
                <w:rFonts w:ascii="Times New Roman"/>
                <w:sz w:val="20"/>
              </w:rPr>
            </w:pPr>
          </w:p>
        </w:tc>
      </w:tr>
      <w:tr w:rsidR="00741566" w14:paraId="41D549D5" w14:textId="77777777">
        <w:trPr>
          <w:trHeight w:val="546"/>
        </w:trPr>
        <w:tc>
          <w:tcPr>
            <w:tcW w:w="3399" w:type="dxa"/>
            <w:shd w:val="clear" w:color="auto" w:fill="D9E1F3"/>
          </w:tcPr>
          <w:p w14:paraId="4025FC59" w14:textId="77777777" w:rsidR="00741566" w:rsidRDefault="00584AC7">
            <w:pPr>
              <w:pStyle w:val="TableParagraph"/>
              <w:spacing w:before="128"/>
              <w:rPr>
                <w:b/>
              </w:rPr>
            </w:pPr>
            <w:r>
              <w:rPr>
                <w:b/>
              </w:rPr>
              <w:t>Tender</w:t>
            </w:r>
            <w:r>
              <w:rPr>
                <w:b/>
                <w:spacing w:val="-2"/>
              </w:rPr>
              <w:t xml:space="preserve"> </w:t>
            </w:r>
            <w:r>
              <w:rPr>
                <w:b/>
              </w:rPr>
              <w:t>price</w:t>
            </w:r>
            <w:r>
              <w:rPr>
                <w:b/>
                <w:spacing w:val="-5"/>
              </w:rPr>
              <w:t xml:space="preserve"> </w:t>
            </w:r>
            <w:r>
              <w:rPr>
                <w:b/>
              </w:rPr>
              <w:t>with</w:t>
            </w:r>
            <w:r>
              <w:rPr>
                <w:b/>
                <w:spacing w:val="-4"/>
              </w:rPr>
              <w:t xml:space="preserve"> </w:t>
            </w:r>
            <w:r>
              <w:rPr>
                <w:b/>
              </w:rPr>
              <w:t>VAT</w:t>
            </w:r>
            <w:r>
              <w:rPr>
                <w:b/>
                <w:spacing w:val="-3"/>
              </w:rPr>
              <w:t xml:space="preserve"> </w:t>
            </w:r>
            <w:r>
              <w:rPr>
                <w:b/>
                <w:spacing w:val="-2"/>
              </w:rPr>
              <w:t>(EUR)</w:t>
            </w:r>
          </w:p>
        </w:tc>
        <w:tc>
          <w:tcPr>
            <w:tcW w:w="5528" w:type="dxa"/>
          </w:tcPr>
          <w:p w14:paraId="0C4EB07C" w14:textId="77777777" w:rsidR="00741566" w:rsidRDefault="00741566">
            <w:pPr>
              <w:pStyle w:val="TableParagraph"/>
              <w:ind w:left="0"/>
              <w:rPr>
                <w:rFonts w:ascii="Times New Roman"/>
                <w:sz w:val="20"/>
              </w:rPr>
            </w:pPr>
          </w:p>
        </w:tc>
      </w:tr>
    </w:tbl>
    <w:p w14:paraId="2E7E407B" w14:textId="77777777" w:rsidR="00741566" w:rsidRDefault="00741566">
      <w:pPr>
        <w:spacing w:before="7"/>
        <w:rPr>
          <w:b/>
          <w:sz w:val="23"/>
        </w:rPr>
      </w:pPr>
    </w:p>
    <w:p w14:paraId="3C7C68D4" w14:textId="77777777" w:rsidR="00741566" w:rsidRDefault="00584AC7">
      <w:pPr>
        <w:pStyle w:val="BodyText"/>
        <w:spacing w:line="259" w:lineRule="auto"/>
        <w:ind w:left="118" w:right="112"/>
        <w:jc w:val="both"/>
      </w:pPr>
      <w:r>
        <w:t>If the Bidder is not in the VAT system, the same amount is entered in the place provided for entering the price of the offer with VAT, as is entered in the place provided for entering the price of the offer without</w:t>
      </w:r>
      <w:r>
        <w:rPr>
          <w:spacing w:val="-6"/>
        </w:rPr>
        <w:t xml:space="preserve"> </w:t>
      </w:r>
      <w:r>
        <w:t>VAT,</w:t>
      </w:r>
      <w:r>
        <w:rPr>
          <w:spacing w:val="-6"/>
        </w:rPr>
        <w:t xml:space="preserve"> </w:t>
      </w:r>
      <w:r>
        <w:t>and</w:t>
      </w:r>
      <w:r>
        <w:rPr>
          <w:spacing w:val="-7"/>
        </w:rPr>
        <w:t xml:space="preserve"> </w:t>
      </w:r>
      <w:r>
        <w:t>in</w:t>
      </w:r>
      <w:r>
        <w:rPr>
          <w:spacing w:val="-8"/>
        </w:rPr>
        <w:t xml:space="preserve"> </w:t>
      </w:r>
      <w:r>
        <w:t>the</w:t>
      </w:r>
      <w:r>
        <w:rPr>
          <w:spacing w:val="-6"/>
        </w:rPr>
        <w:t xml:space="preserve"> </w:t>
      </w:r>
      <w:r>
        <w:t>place</w:t>
      </w:r>
      <w:r>
        <w:rPr>
          <w:spacing w:val="-7"/>
        </w:rPr>
        <w:t xml:space="preserve"> </w:t>
      </w:r>
      <w:r>
        <w:t>provided</w:t>
      </w:r>
      <w:r>
        <w:rPr>
          <w:spacing w:val="-7"/>
        </w:rPr>
        <w:t xml:space="preserve"> </w:t>
      </w:r>
      <w:r>
        <w:t>for</w:t>
      </w:r>
      <w:r>
        <w:rPr>
          <w:spacing w:val="-9"/>
        </w:rPr>
        <w:t xml:space="preserve"> </w:t>
      </w:r>
      <w:r>
        <w:t>entering</w:t>
      </w:r>
      <w:r>
        <w:rPr>
          <w:spacing w:val="-7"/>
        </w:rPr>
        <w:t xml:space="preserve"> </w:t>
      </w:r>
      <w:r>
        <w:t>the</w:t>
      </w:r>
      <w:r>
        <w:rPr>
          <w:spacing w:val="-9"/>
        </w:rPr>
        <w:t xml:space="preserve"> </w:t>
      </w:r>
      <w:r>
        <w:t>amount</w:t>
      </w:r>
      <w:r>
        <w:rPr>
          <w:spacing w:val="-6"/>
        </w:rPr>
        <w:t xml:space="preserve"> </w:t>
      </w:r>
      <w:r>
        <w:t>of</w:t>
      </w:r>
      <w:r>
        <w:rPr>
          <w:spacing w:val="-7"/>
        </w:rPr>
        <w:t xml:space="preserve"> </w:t>
      </w:r>
      <w:r>
        <w:t>VAT</w:t>
      </w:r>
      <w:r>
        <w:rPr>
          <w:spacing w:val="-6"/>
        </w:rPr>
        <w:t xml:space="preserve"> </w:t>
      </w:r>
      <w:r>
        <w:t>enter</w:t>
      </w:r>
      <w:r>
        <w:rPr>
          <w:spacing w:val="-7"/>
        </w:rPr>
        <w:t xml:space="preserve"> </w:t>
      </w:r>
      <w:r>
        <w:t>0.00</w:t>
      </w:r>
      <w:r>
        <w:rPr>
          <w:spacing w:val="-8"/>
        </w:rPr>
        <w:t xml:space="preserve"> </w:t>
      </w:r>
      <w:r>
        <w:t>or</w:t>
      </w:r>
      <w:r>
        <w:rPr>
          <w:spacing w:val="-6"/>
        </w:rPr>
        <w:t xml:space="preserve"> </w:t>
      </w:r>
      <w:r>
        <w:t>leave</w:t>
      </w:r>
      <w:r>
        <w:rPr>
          <w:spacing w:val="-7"/>
        </w:rPr>
        <w:t xml:space="preserve"> </w:t>
      </w:r>
      <w:r>
        <w:t>it</w:t>
      </w:r>
      <w:r>
        <w:rPr>
          <w:spacing w:val="-6"/>
        </w:rPr>
        <w:t xml:space="preserve"> </w:t>
      </w:r>
      <w:r>
        <w:t>blank.</w:t>
      </w:r>
      <w:r>
        <w:rPr>
          <w:spacing w:val="-7"/>
        </w:rPr>
        <w:t xml:space="preserve"> </w:t>
      </w:r>
      <w:r>
        <w:t>The price of the offer is expressed in euros (EUR).</w:t>
      </w:r>
    </w:p>
    <w:p w14:paraId="0BCE650F" w14:textId="77777777" w:rsidR="00741566" w:rsidRDefault="00741566">
      <w:pPr>
        <w:spacing w:before="9"/>
        <w:rPr>
          <w:i/>
          <w:sz w:val="23"/>
        </w:rPr>
      </w:pPr>
    </w:p>
    <w:p w14:paraId="0807B457" w14:textId="77777777" w:rsidR="00741566" w:rsidRDefault="00584AC7">
      <w:pPr>
        <w:pStyle w:val="ListParagraph"/>
        <w:numPr>
          <w:ilvl w:val="0"/>
          <w:numId w:val="1"/>
        </w:numPr>
        <w:tabs>
          <w:tab w:val="left" w:pos="686"/>
        </w:tabs>
        <w:spacing w:before="1" w:after="22"/>
        <w:ind w:left="685" w:hanging="208"/>
        <w:rPr>
          <w:b/>
        </w:rPr>
      </w:pPr>
      <w:r>
        <w:rPr>
          <w:b/>
        </w:rPr>
        <w:t>Tender</w:t>
      </w:r>
      <w:r>
        <w:rPr>
          <w:b/>
          <w:spacing w:val="-6"/>
        </w:rPr>
        <w:t xml:space="preserve"> </w:t>
      </w:r>
      <w:r>
        <w:rPr>
          <w:b/>
        </w:rPr>
        <w:t>validity</w:t>
      </w:r>
      <w:r>
        <w:rPr>
          <w:b/>
          <w:spacing w:val="-5"/>
        </w:rPr>
        <w:t xml:space="preserve"> </w:t>
      </w:r>
      <w:r>
        <w:rPr>
          <w:b/>
          <w:spacing w:val="-2"/>
        </w:rPr>
        <w:t>period</w:t>
      </w: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5528"/>
      </w:tblGrid>
      <w:tr w:rsidR="00741566" w14:paraId="193DBC00" w14:textId="77777777">
        <w:trPr>
          <w:trHeight w:val="870"/>
        </w:trPr>
        <w:tc>
          <w:tcPr>
            <w:tcW w:w="3399" w:type="dxa"/>
            <w:shd w:val="clear" w:color="auto" w:fill="D9E1F3"/>
          </w:tcPr>
          <w:p w14:paraId="2A9E1073" w14:textId="77777777" w:rsidR="00741566" w:rsidRDefault="00584AC7">
            <w:pPr>
              <w:pStyle w:val="TableParagraph"/>
              <w:spacing w:line="268" w:lineRule="exact"/>
              <w:rPr>
                <w:b/>
              </w:rPr>
            </w:pPr>
            <w:r>
              <w:rPr>
                <w:b/>
              </w:rPr>
              <w:t>Tender</w:t>
            </w:r>
            <w:r>
              <w:rPr>
                <w:b/>
                <w:spacing w:val="38"/>
              </w:rPr>
              <w:t xml:space="preserve"> </w:t>
            </w:r>
            <w:r>
              <w:rPr>
                <w:b/>
              </w:rPr>
              <w:t>validity</w:t>
            </w:r>
            <w:r>
              <w:rPr>
                <w:b/>
                <w:spacing w:val="37"/>
              </w:rPr>
              <w:t xml:space="preserve"> </w:t>
            </w:r>
            <w:r>
              <w:rPr>
                <w:b/>
              </w:rPr>
              <w:t>period</w:t>
            </w:r>
            <w:r>
              <w:rPr>
                <w:b/>
                <w:spacing w:val="38"/>
              </w:rPr>
              <w:t xml:space="preserve"> </w:t>
            </w:r>
            <w:r>
              <w:rPr>
                <w:b/>
              </w:rPr>
              <w:t>(at</w:t>
            </w:r>
            <w:r>
              <w:rPr>
                <w:b/>
                <w:spacing w:val="36"/>
              </w:rPr>
              <w:t xml:space="preserve"> </w:t>
            </w:r>
            <w:r>
              <w:rPr>
                <w:b/>
              </w:rPr>
              <w:t>least</w:t>
            </w:r>
            <w:r>
              <w:rPr>
                <w:b/>
                <w:spacing w:val="35"/>
              </w:rPr>
              <w:t xml:space="preserve"> </w:t>
            </w:r>
            <w:r>
              <w:rPr>
                <w:b/>
                <w:spacing w:val="-10"/>
              </w:rPr>
              <w:t>3</w:t>
            </w:r>
          </w:p>
          <w:p w14:paraId="0CE9D104" w14:textId="77777777" w:rsidR="00741566" w:rsidRDefault="00584AC7">
            <w:pPr>
              <w:pStyle w:val="TableParagraph"/>
              <w:spacing w:line="290" w:lineRule="atLeast"/>
              <w:rPr>
                <w:b/>
              </w:rPr>
            </w:pPr>
            <w:r>
              <w:rPr>
                <w:b/>
              </w:rPr>
              <w:t>months from the expiration of the offer delivery deadline)</w:t>
            </w:r>
          </w:p>
        </w:tc>
        <w:tc>
          <w:tcPr>
            <w:tcW w:w="5528" w:type="dxa"/>
          </w:tcPr>
          <w:p w14:paraId="010433A4" w14:textId="77777777" w:rsidR="00741566" w:rsidRDefault="00584AC7">
            <w:pPr>
              <w:pStyle w:val="TableParagraph"/>
              <w:spacing w:before="145" w:line="256" w:lineRule="auto"/>
              <w:ind w:left="2493" w:hanging="2338"/>
              <w:rPr>
                <w:b/>
              </w:rPr>
            </w:pPr>
            <w:r>
              <w:rPr>
                <w:b/>
              </w:rPr>
              <w:t>3</w:t>
            </w:r>
            <w:r>
              <w:rPr>
                <w:b/>
                <w:spacing w:val="-4"/>
              </w:rPr>
              <w:t xml:space="preserve"> </w:t>
            </w:r>
            <w:r>
              <w:rPr>
                <w:b/>
              </w:rPr>
              <w:t>(three)</w:t>
            </w:r>
            <w:r>
              <w:rPr>
                <w:b/>
                <w:spacing w:val="-6"/>
              </w:rPr>
              <w:t xml:space="preserve"> </w:t>
            </w:r>
            <w:r>
              <w:rPr>
                <w:b/>
              </w:rPr>
              <w:t>months</w:t>
            </w:r>
            <w:r>
              <w:rPr>
                <w:b/>
                <w:spacing w:val="-2"/>
              </w:rPr>
              <w:t xml:space="preserve"> </w:t>
            </w:r>
            <w:r>
              <w:rPr>
                <w:b/>
              </w:rPr>
              <w:t>after</w:t>
            </w:r>
            <w:r>
              <w:rPr>
                <w:b/>
                <w:spacing w:val="-4"/>
              </w:rPr>
              <w:t xml:space="preserve"> </w:t>
            </w:r>
            <w:r>
              <w:rPr>
                <w:b/>
              </w:rPr>
              <w:t>the</w:t>
            </w:r>
            <w:r>
              <w:rPr>
                <w:b/>
                <w:spacing w:val="-7"/>
              </w:rPr>
              <w:t xml:space="preserve"> </w:t>
            </w:r>
            <w:r>
              <w:rPr>
                <w:b/>
              </w:rPr>
              <w:t>deadline</w:t>
            </w:r>
            <w:r>
              <w:rPr>
                <w:b/>
                <w:spacing w:val="-5"/>
              </w:rPr>
              <w:t xml:space="preserve"> </w:t>
            </w:r>
            <w:r>
              <w:rPr>
                <w:b/>
              </w:rPr>
              <w:t>for</w:t>
            </w:r>
            <w:r>
              <w:rPr>
                <w:b/>
                <w:spacing w:val="-4"/>
              </w:rPr>
              <w:t xml:space="preserve"> </w:t>
            </w:r>
            <w:r>
              <w:rPr>
                <w:b/>
              </w:rPr>
              <w:t>the</w:t>
            </w:r>
            <w:r>
              <w:rPr>
                <w:b/>
                <w:spacing w:val="-5"/>
              </w:rPr>
              <w:t xml:space="preserve"> </w:t>
            </w:r>
            <w:r>
              <w:rPr>
                <w:b/>
              </w:rPr>
              <w:t>submission</w:t>
            </w:r>
            <w:r>
              <w:rPr>
                <w:b/>
                <w:spacing w:val="-5"/>
              </w:rPr>
              <w:t xml:space="preserve"> </w:t>
            </w:r>
            <w:r>
              <w:rPr>
                <w:b/>
              </w:rPr>
              <w:t xml:space="preserve">of </w:t>
            </w:r>
            <w:r>
              <w:rPr>
                <w:b/>
                <w:spacing w:val="-2"/>
              </w:rPr>
              <w:t>offers</w:t>
            </w:r>
          </w:p>
        </w:tc>
      </w:tr>
    </w:tbl>
    <w:p w14:paraId="7061FFED" w14:textId="77777777" w:rsidR="00741566" w:rsidRDefault="00741566">
      <w:pPr>
        <w:spacing w:before="9"/>
        <w:rPr>
          <w:b/>
          <w:sz w:val="21"/>
        </w:rPr>
      </w:pPr>
    </w:p>
    <w:p w14:paraId="7AA407B7" w14:textId="77777777" w:rsidR="00741566" w:rsidRDefault="00584AC7">
      <w:pPr>
        <w:ind w:left="118" w:right="114"/>
        <w:jc w:val="both"/>
        <w:rPr>
          <w:b/>
        </w:rPr>
      </w:pPr>
      <w:r>
        <w:rPr>
          <w:b/>
        </w:rPr>
        <w:t>With our signature, we confirm that we have studied and understood the Invitation to Tender and all conditions of this procurement procedure, and that we are making an offer in accordance with the provisions of the Invitation to Tender.</w:t>
      </w:r>
    </w:p>
    <w:p w14:paraId="01C8ED32" w14:textId="77777777" w:rsidR="00741566" w:rsidRDefault="00741566">
      <w:pPr>
        <w:rPr>
          <w:b/>
          <w:sz w:val="20"/>
        </w:rPr>
      </w:pPr>
    </w:p>
    <w:p w14:paraId="1440586E" w14:textId="77777777" w:rsidR="00741566" w:rsidRDefault="00741566">
      <w:pPr>
        <w:rPr>
          <w:b/>
          <w:sz w:val="20"/>
        </w:rPr>
      </w:pPr>
    </w:p>
    <w:p w14:paraId="038D2F76" w14:textId="77777777" w:rsidR="00741566" w:rsidRDefault="00741566">
      <w:pPr>
        <w:rPr>
          <w:b/>
          <w:sz w:val="20"/>
        </w:rPr>
      </w:pPr>
    </w:p>
    <w:p w14:paraId="5A626E86" w14:textId="21EBF5C7" w:rsidR="00741566" w:rsidRDefault="00584AC7">
      <w:pPr>
        <w:spacing w:before="6"/>
        <w:rPr>
          <w:b/>
          <w:sz w:val="18"/>
        </w:rPr>
      </w:pPr>
      <w:r>
        <w:rPr>
          <w:noProof/>
        </w:rPr>
        <mc:AlternateContent>
          <mc:Choice Requires="wps">
            <w:drawing>
              <wp:anchor distT="0" distB="0" distL="0" distR="0" simplePos="0" relativeHeight="487587840" behindDoc="1" locked="0" layoutInCell="1" allowOverlap="1" wp14:anchorId="02266924" wp14:editId="20601AAC">
                <wp:simplePos x="0" y="0"/>
                <wp:positionH relativeFrom="page">
                  <wp:posOffset>4048760</wp:posOffset>
                </wp:positionH>
                <wp:positionV relativeFrom="paragraph">
                  <wp:posOffset>158750</wp:posOffset>
                </wp:positionV>
                <wp:extent cx="2226945" cy="1270"/>
                <wp:effectExtent l="0" t="0" r="0" b="0"/>
                <wp:wrapTopAndBottom/>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6945" cy="1270"/>
                        </a:xfrm>
                        <a:custGeom>
                          <a:avLst/>
                          <a:gdLst>
                            <a:gd name="T0" fmla="+- 0 6376 6376"/>
                            <a:gd name="T1" fmla="*/ T0 w 3507"/>
                            <a:gd name="T2" fmla="+- 0 9882 6376"/>
                            <a:gd name="T3" fmla="*/ T2 w 3507"/>
                          </a:gdLst>
                          <a:ahLst/>
                          <a:cxnLst>
                            <a:cxn ang="0">
                              <a:pos x="T1" y="0"/>
                            </a:cxn>
                            <a:cxn ang="0">
                              <a:pos x="T3" y="0"/>
                            </a:cxn>
                          </a:cxnLst>
                          <a:rect l="0" t="0" r="r" b="b"/>
                          <a:pathLst>
                            <a:path w="3507">
                              <a:moveTo>
                                <a:pt x="0" y="0"/>
                              </a:moveTo>
                              <a:lnTo>
                                <a:pt x="3506" y="0"/>
                              </a:lnTo>
                            </a:path>
                          </a:pathLst>
                        </a:custGeom>
                        <a:noFill/>
                        <a:ln w="9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FD605" id="docshape2" o:spid="_x0000_s1026" style="position:absolute;margin-left:318.8pt;margin-top:12.5pt;width:175.3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" path="m,l3506,e" filled="f" strokeweight=".25317mm">
                <v:path arrowok="t" o:connecttype="custom" o:connectlocs="0,0;2226310,0" o:connectangles="0,0"/>
                <w10:wrap type="topAndBottom" anchorx="page"/>
              </v:shape>
            </w:pict>
          </mc:Fallback>
        </mc:AlternateContent>
      </w:r>
    </w:p>
    <w:p w14:paraId="0D36EE6A" w14:textId="77777777" w:rsidR="00741566" w:rsidRDefault="00584AC7">
      <w:pPr>
        <w:spacing w:before="22"/>
        <w:ind w:left="5075"/>
        <w:rPr>
          <w:i/>
          <w:sz w:val="18"/>
        </w:rPr>
      </w:pPr>
      <w:r>
        <w:rPr>
          <w:i/>
          <w:sz w:val="18"/>
        </w:rPr>
        <w:t>(name</w:t>
      </w:r>
      <w:r>
        <w:rPr>
          <w:i/>
          <w:spacing w:val="-3"/>
          <w:sz w:val="18"/>
        </w:rPr>
        <w:t xml:space="preserve"> </w:t>
      </w:r>
      <w:r>
        <w:rPr>
          <w:i/>
          <w:sz w:val="18"/>
        </w:rPr>
        <w:t>and</w:t>
      </w:r>
      <w:r>
        <w:rPr>
          <w:i/>
          <w:spacing w:val="-3"/>
          <w:sz w:val="18"/>
        </w:rPr>
        <w:t xml:space="preserve"> </w:t>
      </w:r>
      <w:r>
        <w:rPr>
          <w:i/>
          <w:sz w:val="18"/>
        </w:rPr>
        <w:t>surname</w:t>
      </w:r>
      <w:r>
        <w:rPr>
          <w:i/>
          <w:spacing w:val="-3"/>
          <w:sz w:val="18"/>
        </w:rPr>
        <w:t xml:space="preserve"> </w:t>
      </w:r>
      <w:r>
        <w:rPr>
          <w:i/>
          <w:sz w:val="18"/>
        </w:rPr>
        <w:t>of</w:t>
      </w:r>
      <w:r>
        <w:rPr>
          <w:i/>
          <w:spacing w:val="-6"/>
          <w:sz w:val="18"/>
        </w:rPr>
        <w:t xml:space="preserve"> </w:t>
      </w:r>
      <w:r>
        <w:rPr>
          <w:i/>
          <w:sz w:val="18"/>
        </w:rPr>
        <w:t>authorized</w:t>
      </w:r>
      <w:r>
        <w:rPr>
          <w:i/>
          <w:spacing w:val="-2"/>
          <w:sz w:val="18"/>
        </w:rPr>
        <w:t xml:space="preserve"> person)</w:t>
      </w:r>
    </w:p>
    <w:p w14:paraId="0F6502EC" w14:textId="77777777" w:rsidR="00741566" w:rsidRDefault="00741566">
      <w:pPr>
        <w:rPr>
          <w:i/>
          <w:sz w:val="20"/>
        </w:rPr>
      </w:pPr>
    </w:p>
    <w:p w14:paraId="312DC3DE" w14:textId="77777777" w:rsidR="00741566" w:rsidRDefault="00741566">
      <w:pPr>
        <w:rPr>
          <w:i/>
          <w:sz w:val="20"/>
        </w:rPr>
      </w:pPr>
    </w:p>
    <w:p w14:paraId="43BFF4F7" w14:textId="77777777" w:rsidR="00741566" w:rsidRDefault="00741566">
      <w:pPr>
        <w:rPr>
          <w:i/>
          <w:sz w:val="20"/>
        </w:rPr>
      </w:pPr>
    </w:p>
    <w:p w14:paraId="36256EFD" w14:textId="08538E95" w:rsidR="00741566" w:rsidRDefault="00584AC7">
      <w:pPr>
        <w:spacing w:before="7"/>
        <w:rPr>
          <w:i/>
          <w:sz w:val="23"/>
        </w:rPr>
      </w:pPr>
      <w:r>
        <w:rPr>
          <w:noProof/>
        </w:rPr>
        <mc:AlternateContent>
          <mc:Choice Requires="wps">
            <w:drawing>
              <wp:anchor distT="0" distB="0" distL="0" distR="0" simplePos="0" relativeHeight="487588352" behindDoc="1" locked="0" layoutInCell="1" allowOverlap="1" wp14:anchorId="169C443A" wp14:editId="481FD5A2">
                <wp:simplePos x="0" y="0"/>
                <wp:positionH relativeFrom="page">
                  <wp:posOffset>901065</wp:posOffset>
                </wp:positionH>
                <wp:positionV relativeFrom="paragraph">
                  <wp:posOffset>198120</wp:posOffset>
                </wp:positionV>
                <wp:extent cx="1739265" cy="1270"/>
                <wp:effectExtent l="0" t="0" r="0" b="0"/>
                <wp:wrapTopAndBottom/>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9265" cy="1270"/>
                        </a:xfrm>
                        <a:custGeom>
                          <a:avLst/>
                          <a:gdLst>
                            <a:gd name="T0" fmla="+- 0 1419 1419"/>
                            <a:gd name="T1" fmla="*/ T0 w 2739"/>
                            <a:gd name="T2" fmla="+- 0 4157 1419"/>
                            <a:gd name="T3" fmla="*/ T2 w 2739"/>
                          </a:gdLst>
                          <a:ahLst/>
                          <a:cxnLst>
                            <a:cxn ang="0">
                              <a:pos x="T1" y="0"/>
                            </a:cxn>
                            <a:cxn ang="0">
                              <a:pos x="T3" y="0"/>
                            </a:cxn>
                          </a:cxnLst>
                          <a:rect l="0" t="0" r="r" b="b"/>
                          <a:pathLst>
                            <a:path w="2739">
                              <a:moveTo>
                                <a:pt x="0" y="0"/>
                              </a:moveTo>
                              <a:lnTo>
                                <a:pt x="2738" y="0"/>
                              </a:lnTo>
                            </a:path>
                          </a:pathLst>
                        </a:custGeom>
                        <a:noFill/>
                        <a:ln w="9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E191F" id="docshape3" o:spid="_x0000_s1026" style="position:absolute;margin-left:70.95pt;margin-top:15.6pt;width:136.9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" path="m,l2738,e" filled="f" strokeweight=".25317mm">
                <v:path arrowok="t" o:connecttype="custom" o:connectlocs="0,0;1738630,0" o:connectangles="0,0"/>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03F216C1" wp14:editId="491E2762">
                <wp:simplePos x="0" y="0"/>
                <wp:positionH relativeFrom="page">
                  <wp:posOffset>3757295</wp:posOffset>
                </wp:positionH>
                <wp:positionV relativeFrom="paragraph">
                  <wp:posOffset>198120</wp:posOffset>
                </wp:positionV>
                <wp:extent cx="2018030" cy="1270"/>
                <wp:effectExtent l="0" t="0" r="0" b="0"/>
                <wp:wrapTopAndBottom/>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030" cy="1270"/>
                        </a:xfrm>
                        <a:custGeom>
                          <a:avLst/>
                          <a:gdLst>
                            <a:gd name="T0" fmla="+- 0 5917 5917"/>
                            <a:gd name="T1" fmla="*/ T0 w 3178"/>
                            <a:gd name="T2" fmla="+- 0 9094 5917"/>
                            <a:gd name="T3" fmla="*/ T2 w 3178"/>
                          </a:gdLst>
                          <a:ahLst/>
                          <a:cxnLst>
                            <a:cxn ang="0">
                              <a:pos x="T1" y="0"/>
                            </a:cxn>
                            <a:cxn ang="0">
                              <a:pos x="T3" y="0"/>
                            </a:cxn>
                          </a:cxnLst>
                          <a:rect l="0" t="0" r="r" b="b"/>
                          <a:pathLst>
                            <a:path w="3178">
                              <a:moveTo>
                                <a:pt x="0" y="0"/>
                              </a:moveTo>
                              <a:lnTo>
                                <a:pt x="3177" y="0"/>
                              </a:lnTo>
                            </a:path>
                          </a:pathLst>
                        </a:custGeom>
                        <a:noFill/>
                        <a:ln w="9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85225" id="docshape4" o:spid="_x0000_s1026" style="position:absolute;margin-left:295.85pt;margin-top:15.6pt;width:158.9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" path="m,l3177,e" filled="f" strokeweight=".25317mm">
                <v:path arrowok="t" o:connecttype="custom" o:connectlocs="0,0;2017395,0" o:connectangles="0,0"/>
                <w10:wrap type="topAndBottom" anchorx="page"/>
              </v:shape>
            </w:pict>
          </mc:Fallback>
        </mc:AlternateContent>
      </w:r>
    </w:p>
    <w:p w14:paraId="551FAFC8" w14:textId="77777777" w:rsidR="00741566" w:rsidRDefault="00584AC7">
      <w:pPr>
        <w:tabs>
          <w:tab w:val="left" w:pos="5075"/>
        </w:tabs>
        <w:spacing w:before="22"/>
        <w:ind w:left="118"/>
        <w:rPr>
          <w:i/>
          <w:sz w:val="18"/>
        </w:rPr>
      </w:pPr>
      <w:r>
        <w:rPr>
          <w:i/>
          <w:sz w:val="18"/>
        </w:rPr>
        <w:t>(place</w:t>
      </w:r>
      <w:r>
        <w:rPr>
          <w:i/>
          <w:spacing w:val="-5"/>
          <w:sz w:val="18"/>
        </w:rPr>
        <w:t xml:space="preserve"> </w:t>
      </w:r>
      <w:r>
        <w:rPr>
          <w:i/>
          <w:sz w:val="18"/>
        </w:rPr>
        <w:t>and</w:t>
      </w:r>
      <w:r>
        <w:rPr>
          <w:i/>
          <w:spacing w:val="-3"/>
          <w:sz w:val="18"/>
        </w:rPr>
        <w:t xml:space="preserve"> </w:t>
      </w:r>
      <w:r>
        <w:rPr>
          <w:i/>
          <w:spacing w:val="-2"/>
          <w:sz w:val="18"/>
        </w:rPr>
        <w:t>date)</w:t>
      </w:r>
      <w:r>
        <w:rPr>
          <w:i/>
          <w:sz w:val="18"/>
        </w:rPr>
        <w:tab/>
        <w:t>(signature</w:t>
      </w:r>
      <w:r>
        <w:rPr>
          <w:i/>
          <w:spacing w:val="-6"/>
          <w:sz w:val="18"/>
        </w:rPr>
        <w:t xml:space="preserve"> </w:t>
      </w:r>
      <w:r>
        <w:rPr>
          <w:i/>
          <w:sz w:val="18"/>
        </w:rPr>
        <w:t>of</w:t>
      </w:r>
      <w:r>
        <w:rPr>
          <w:i/>
          <w:spacing w:val="-4"/>
          <w:sz w:val="18"/>
        </w:rPr>
        <w:t xml:space="preserve"> </w:t>
      </w:r>
      <w:r>
        <w:rPr>
          <w:i/>
          <w:sz w:val="18"/>
        </w:rPr>
        <w:t>an</w:t>
      </w:r>
      <w:r>
        <w:rPr>
          <w:i/>
          <w:spacing w:val="-3"/>
          <w:sz w:val="18"/>
        </w:rPr>
        <w:t xml:space="preserve"> </w:t>
      </w:r>
      <w:r>
        <w:rPr>
          <w:i/>
          <w:sz w:val="18"/>
        </w:rPr>
        <w:t>authorized</w:t>
      </w:r>
      <w:r>
        <w:rPr>
          <w:i/>
          <w:spacing w:val="-4"/>
          <w:sz w:val="18"/>
        </w:rPr>
        <w:t xml:space="preserve"> </w:t>
      </w:r>
      <w:r>
        <w:rPr>
          <w:i/>
          <w:spacing w:val="-2"/>
          <w:sz w:val="18"/>
        </w:rPr>
        <w:t>person)</w:t>
      </w:r>
    </w:p>
    <w:p w14:paraId="3BA77D9F" w14:textId="77777777" w:rsidR="00741566" w:rsidRDefault="00741566">
      <w:pPr>
        <w:rPr>
          <w:sz w:val="18"/>
        </w:rPr>
        <w:sectPr w:rsidR="00741566">
          <w:pgSz w:w="11910" w:h="16840"/>
          <w:pgMar w:top="1540" w:right="1300" w:bottom="520" w:left="1300" w:header="0" w:footer="322" w:gutter="0"/>
          <w:cols w:space="720"/>
        </w:sectPr>
      </w:pPr>
    </w:p>
    <w:p w14:paraId="238B212B" w14:textId="77777777" w:rsidR="00741566" w:rsidRDefault="00584AC7">
      <w:pPr>
        <w:spacing w:before="30"/>
        <w:ind w:left="3126" w:right="3127"/>
        <w:jc w:val="center"/>
        <w:rPr>
          <w:b/>
          <w:sz w:val="26"/>
        </w:rPr>
      </w:pPr>
      <w:r>
        <w:rPr>
          <w:b/>
          <w:sz w:val="26"/>
        </w:rPr>
        <w:lastRenderedPageBreak/>
        <w:t>Appendix</w:t>
      </w:r>
      <w:r>
        <w:rPr>
          <w:b/>
          <w:spacing w:val="-13"/>
          <w:sz w:val="26"/>
        </w:rPr>
        <w:t xml:space="preserve"> </w:t>
      </w:r>
      <w:r>
        <w:rPr>
          <w:b/>
          <w:spacing w:val="-10"/>
          <w:sz w:val="26"/>
        </w:rPr>
        <w:t>1</w:t>
      </w:r>
    </w:p>
    <w:p w14:paraId="2B843162" w14:textId="77777777" w:rsidR="00741566" w:rsidRDefault="00584AC7">
      <w:pPr>
        <w:spacing w:before="26"/>
        <w:ind w:left="3126" w:right="3126"/>
        <w:jc w:val="center"/>
        <w:rPr>
          <w:b/>
          <w:sz w:val="26"/>
        </w:rPr>
      </w:pPr>
      <w:r>
        <w:rPr>
          <w:b/>
          <w:spacing w:val="-2"/>
          <w:sz w:val="26"/>
        </w:rPr>
        <w:t>–CONSORTIUM</w:t>
      </w:r>
      <w:r>
        <w:rPr>
          <w:b/>
          <w:spacing w:val="3"/>
          <w:sz w:val="26"/>
        </w:rPr>
        <w:t xml:space="preserve"> </w:t>
      </w:r>
      <w:r>
        <w:rPr>
          <w:b/>
          <w:spacing w:val="-2"/>
          <w:sz w:val="26"/>
        </w:rPr>
        <w:t>MEMBERS–</w:t>
      </w:r>
    </w:p>
    <w:p w14:paraId="09675060" w14:textId="77777777" w:rsidR="00741566" w:rsidRDefault="00741566">
      <w:pPr>
        <w:spacing w:before="9"/>
        <w:rPr>
          <w:b/>
          <w:sz w:val="25"/>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5528"/>
      </w:tblGrid>
      <w:tr w:rsidR="00741566" w14:paraId="40B7D362" w14:textId="77777777">
        <w:trPr>
          <w:trHeight w:val="501"/>
        </w:trPr>
        <w:tc>
          <w:tcPr>
            <w:tcW w:w="3399" w:type="dxa"/>
            <w:shd w:val="clear" w:color="auto" w:fill="D9E1F3"/>
          </w:tcPr>
          <w:p w14:paraId="5B832932" w14:textId="77777777" w:rsidR="00741566" w:rsidRDefault="00741566">
            <w:pPr>
              <w:pStyle w:val="TableParagraph"/>
              <w:ind w:left="0"/>
              <w:rPr>
                <w:rFonts w:ascii="Times New Roman"/>
              </w:rPr>
            </w:pPr>
          </w:p>
        </w:tc>
        <w:tc>
          <w:tcPr>
            <w:tcW w:w="5528" w:type="dxa"/>
          </w:tcPr>
          <w:p w14:paraId="51D05774" w14:textId="77777777" w:rsidR="00741566" w:rsidRDefault="00741566">
            <w:pPr>
              <w:pStyle w:val="TableParagraph"/>
              <w:ind w:left="0"/>
              <w:rPr>
                <w:rFonts w:ascii="Times New Roman"/>
              </w:rPr>
            </w:pPr>
          </w:p>
        </w:tc>
      </w:tr>
    </w:tbl>
    <w:p w14:paraId="67353310" w14:textId="77777777" w:rsidR="00741566" w:rsidRDefault="00741566">
      <w:pPr>
        <w:spacing w:before="7"/>
        <w:rPr>
          <w:b/>
          <w:sz w:val="23"/>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5528"/>
      </w:tblGrid>
      <w:tr w:rsidR="00741566" w14:paraId="14A16CE8" w14:textId="77777777">
        <w:trPr>
          <w:trHeight w:val="501"/>
        </w:trPr>
        <w:tc>
          <w:tcPr>
            <w:tcW w:w="3399" w:type="dxa"/>
            <w:shd w:val="clear" w:color="auto" w:fill="D9E1F3"/>
          </w:tcPr>
          <w:p w14:paraId="7EF4CC31" w14:textId="77777777" w:rsidR="00741566" w:rsidRDefault="00584AC7">
            <w:pPr>
              <w:pStyle w:val="TableParagraph"/>
              <w:spacing w:before="107"/>
              <w:rPr>
                <w:b/>
              </w:rPr>
            </w:pPr>
            <w:r>
              <w:rPr>
                <w:b/>
              </w:rPr>
              <w:t>CONSORTIUM</w:t>
            </w:r>
            <w:r>
              <w:rPr>
                <w:b/>
                <w:spacing w:val="-8"/>
              </w:rPr>
              <w:t xml:space="preserve"> </w:t>
            </w:r>
            <w:r>
              <w:rPr>
                <w:b/>
              </w:rPr>
              <w:t>MEMBER</w:t>
            </w:r>
            <w:r>
              <w:rPr>
                <w:b/>
                <w:spacing w:val="-5"/>
              </w:rPr>
              <w:t xml:space="preserve"> </w:t>
            </w:r>
            <w:r>
              <w:rPr>
                <w:b/>
              </w:rPr>
              <w:t>no.</w:t>
            </w:r>
            <w:r>
              <w:rPr>
                <w:b/>
                <w:spacing w:val="-5"/>
              </w:rPr>
              <w:t xml:space="preserve"> </w:t>
            </w:r>
            <w:r>
              <w:rPr>
                <w:b/>
                <w:spacing w:val="-10"/>
              </w:rPr>
              <w:t>1</w:t>
            </w:r>
          </w:p>
        </w:tc>
        <w:tc>
          <w:tcPr>
            <w:tcW w:w="5528" w:type="dxa"/>
          </w:tcPr>
          <w:p w14:paraId="104A7CC6" w14:textId="77777777" w:rsidR="00741566" w:rsidRDefault="00741566">
            <w:pPr>
              <w:pStyle w:val="TableParagraph"/>
              <w:ind w:left="0"/>
              <w:rPr>
                <w:rFonts w:ascii="Times New Roman"/>
              </w:rPr>
            </w:pPr>
          </w:p>
        </w:tc>
      </w:tr>
      <w:tr w:rsidR="00741566" w14:paraId="01EBD8B1" w14:textId="77777777">
        <w:trPr>
          <w:trHeight w:val="501"/>
        </w:trPr>
        <w:tc>
          <w:tcPr>
            <w:tcW w:w="3399" w:type="dxa"/>
            <w:shd w:val="clear" w:color="auto" w:fill="D9E1F3"/>
          </w:tcPr>
          <w:p w14:paraId="0FDBC3DF" w14:textId="77777777" w:rsidR="00741566" w:rsidRDefault="00584AC7">
            <w:pPr>
              <w:pStyle w:val="TableParagraph"/>
              <w:spacing w:before="107"/>
              <w:rPr>
                <w:b/>
              </w:rPr>
            </w:pPr>
            <w:r>
              <w:rPr>
                <w:b/>
                <w:spacing w:val="-2"/>
              </w:rPr>
              <w:t>Title</w:t>
            </w:r>
          </w:p>
        </w:tc>
        <w:tc>
          <w:tcPr>
            <w:tcW w:w="5528" w:type="dxa"/>
          </w:tcPr>
          <w:p w14:paraId="7CF5EF57" w14:textId="77777777" w:rsidR="00741566" w:rsidRDefault="00741566">
            <w:pPr>
              <w:pStyle w:val="TableParagraph"/>
              <w:ind w:left="0"/>
              <w:rPr>
                <w:rFonts w:ascii="Times New Roman"/>
              </w:rPr>
            </w:pPr>
          </w:p>
        </w:tc>
      </w:tr>
      <w:tr w:rsidR="00741566" w14:paraId="21821F7F" w14:textId="77777777">
        <w:trPr>
          <w:trHeight w:val="565"/>
        </w:trPr>
        <w:tc>
          <w:tcPr>
            <w:tcW w:w="3399" w:type="dxa"/>
            <w:shd w:val="clear" w:color="auto" w:fill="D9E1F3"/>
          </w:tcPr>
          <w:p w14:paraId="4FE4A9FC" w14:textId="77777777" w:rsidR="00741566" w:rsidRDefault="00584AC7">
            <w:pPr>
              <w:pStyle w:val="TableParagraph"/>
              <w:spacing w:before="138"/>
              <w:rPr>
                <w:b/>
              </w:rPr>
            </w:pPr>
            <w:r>
              <w:rPr>
                <w:b/>
                <w:spacing w:val="-2"/>
              </w:rPr>
              <w:t>Address</w:t>
            </w:r>
          </w:p>
        </w:tc>
        <w:tc>
          <w:tcPr>
            <w:tcW w:w="5528" w:type="dxa"/>
          </w:tcPr>
          <w:p w14:paraId="1259FE6C" w14:textId="77777777" w:rsidR="00741566" w:rsidRDefault="00741566">
            <w:pPr>
              <w:pStyle w:val="TableParagraph"/>
              <w:ind w:left="0"/>
              <w:rPr>
                <w:rFonts w:ascii="Times New Roman"/>
              </w:rPr>
            </w:pPr>
          </w:p>
        </w:tc>
      </w:tr>
      <w:tr w:rsidR="00741566" w14:paraId="2DDDAE37" w14:textId="77777777">
        <w:trPr>
          <w:trHeight w:val="559"/>
        </w:trPr>
        <w:tc>
          <w:tcPr>
            <w:tcW w:w="3399" w:type="dxa"/>
            <w:shd w:val="clear" w:color="auto" w:fill="D9E1F3"/>
          </w:tcPr>
          <w:p w14:paraId="17FF0FB3" w14:textId="77777777" w:rsidR="00741566" w:rsidRDefault="00584AC7">
            <w:pPr>
              <w:pStyle w:val="TableParagraph"/>
              <w:spacing w:before="134"/>
              <w:rPr>
                <w:b/>
              </w:rPr>
            </w:pPr>
            <w:r>
              <w:rPr>
                <w:b/>
              </w:rPr>
              <w:t>National</w:t>
            </w:r>
            <w:r>
              <w:rPr>
                <w:b/>
                <w:spacing w:val="-10"/>
              </w:rPr>
              <w:t xml:space="preserve"> </w:t>
            </w:r>
            <w:r>
              <w:rPr>
                <w:b/>
              </w:rPr>
              <w:t>identification</w:t>
            </w:r>
            <w:r>
              <w:rPr>
                <w:b/>
                <w:spacing w:val="-9"/>
              </w:rPr>
              <w:t xml:space="preserve"> </w:t>
            </w:r>
            <w:r>
              <w:rPr>
                <w:b/>
                <w:spacing w:val="-2"/>
              </w:rPr>
              <w:t>number</w:t>
            </w:r>
          </w:p>
        </w:tc>
        <w:tc>
          <w:tcPr>
            <w:tcW w:w="5528" w:type="dxa"/>
          </w:tcPr>
          <w:p w14:paraId="2F0A0139" w14:textId="77777777" w:rsidR="00741566" w:rsidRDefault="00741566">
            <w:pPr>
              <w:pStyle w:val="TableParagraph"/>
              <w:ind w:left="0"/>
              <w:rPr>
                <w:rFonts w:ascii="Times New Roman"/>
              </w:rPr>
            </w:pPr>
          </w:p>
        </w:tc>
      </w:tr>
      <w:tr w:rsidR="00741566" w14:paraId="3E328F05" w14:textId="77777777">
        <w:trPr>
          <w:trHeight w:val="554"/>
        </w:trPr>
        <w:tc>
          <w:tcPr>
            <w:tcW w:w="3399" w:type="dxa"/>
            <w:shd w:val="clear" w:color="auto" w:fill="D9E1F3"/>
          </w:tcPr>
          <w:p w14:paraId="2C714AE6" w14:textId="77777777" w:rsidR="00741566" w:rsidRDefault="00584AC7">
            <w:pPr>
              <w:pStyle w:val="TableParagraph"/>
              <w:spacing w:before="131"/>
              <w:rPr>
                <w:b/>
              </w:rPr>
            </w:pPr>
            <w:r>
              <w:rPr>
                <w:b/>
              </w:rPr>
              <w:t>Account</w:t>
            </w:r>
            <w:r>
              <w:rPr>
                <w:b/>
                <w:spacing w:val="-5"/>
              </w:rPr>
              <w:t xml:space="preserve"> </w:t>
            </w:r>
            <w:r>
              <w:rPr>
                <w:b/>
              </w:rPr>
              <w:t>number</w:t>
            </w:r>
            <w:r>
              <w:rPr>
                <w:b/>
                <w:spacing w:val="-5"/>
              </w:rPr>
              <w:t xml:space="preserve"> </w:t>
            </w:r>
            <w:r>
              <w:rPr>
                <w:b/>
                <w:spacing w:val="-2"/>
              </w:rPr>
              <w:t>(IBAN)</w:t>
            </w:r>
          </w:p>
        </w:tc>
        <w:tc>
          <w:tcPr>
            <w:tcW w:w="5528" w:type="dxa"/>
          </w:tcPr>
          <w:p w14:paraId="11532802" w14:textId="77777777" w:rsidR="00741566" w:rsidRDefault="00741566">
            <w:pPr>
              <w:pStyle w:val="TableParagraph"/>
              <w:ind w:left="0"/>
              <w:rPr>
                <w:rFonts w:ascii="Times New Roman"/>
              </w:rPr>
            </w:pPr>
          </w:p>
        </w:tc>
      </w:tr>
      <w:tr w:rsidR="00741566" w14:paraId="180EFBBB" w14:textId="77777777">
        <w:trPr>
          <w:trHeight w:val="577"/>
        </w:trPr>
        <w:tc>
          <w:tcPr>
            <w:tcW w:w="3399" w:type="dxa"/>
            <w:shd w:val="clear" w:color="auto" w:fill="D9E1F3"/>
          </w:tcPr>
          <w:p w14:paraId="34A598CB" w14:textId="77777777" w:rsidR="00741566" w:rsidRDefault="00584AC7">
            <w:pPr>
              <w:pStyle w:val="TableParagraph"/>
              <w:spacing w:line="268" w:lineRule="exact"/>
              <w:rPr>
                <w:b/>
              </w:rPr>
            </w:pPr>
            <w:r>
              <w:rPr>
                <w:b/>
              </w:rPr>
              <w:t>BIC</w:t>
            </w:r>
            <w:r>
              <w:rPr>
                <w:b/>
                <w:spacing w:val="-4"/>
              </w:rPr>
              <w:t xml:space="preserve"> </w:t>
            </w:r>
            <w:r>
              <w:rPr>
                <w:b/>
              </w:rPr>
              <w:t>(SWIFT)</w:t>
            </w:r>
            <w:r>
              <w:rPr>
                <w:b/>
                <w:spacing w:val="-4"/>
              </w:rPr>
              <w:t xml:space="preserve"> </w:t>
            </w:r>
            <w:r>
              <w:rPr>
                <w:b/>
              </w:rPr>
              <w:t>and/or</w:t>
            </w:r>
            <w:r>
              <w:rPr>
                <w:b/>
                <w:spacing w:val="-4"/>
              </w:rPr>
              <w:t xml:space="preserve"> </w:t>
            </w:r>
            <w:r>
              <w:rPr>
                <w:b/>
              </w:rPr>
              <w:t>name</w:t>
            </w:r>
            <w:r>
              <w:rPr>
                <w:b/>
                <w:spacing w:val="-6"/>
              </w:rPr>
              <w:t xml:space="preserve"> </w:t>
            </w:r>
            <w:r>
              <w:rPr>
                <w:b/>
              </w:rPr>
              <w:t>of</w:t>
            </w:r>
            <w:r>
              <w:rPr>
                <w:b/>
                <w:spacing w:val="-4"/>
              </w:rPr>
              <w:t xml:space="preserve"> </w:t>
            </w:r>
            <w:r>
              <w:rPr>
                <w:b/>
                <w:spacing w:val="-5"/>
              </w:rPr>
              <w:t>the</w:t>
            </w:r>
          </w:p>
          <w:p w14:paraId="4FE385C0" w14:textId="488A0423" w:rsidR="00741566" w:rsidRDefault="00584AC7">
            <w:pPr>
              <w:pStyle w:val="TableParagraph"/>
              <w:spacing w:before="19"/>
              <w:rPr>
                <w:b/>
              </w:rPr>
            </w:pPr>
            <w:r>
              <w:rPr>
                <w:b/>
              </w:rPr>
              <w:t>business</w:t>
            </w:r>
            <w:r>
              <w:rPr>
                <w:b/>
                <w:spacing w:val="-6"/>
              </w:rPr>
              <w:t xml:space="preserve"> </w:t>
            </w:r>
            <w:r>
              <w:rPr>
                <w:b/>
                <w:spacing w:val="-4"/>
              </w:rPr>
              <w:t>bank</w:t>
            </w:r>
            <w:ins w:id="37" w:author="I.B." w:date="2023-10-18T11:46:00Z">
              <w:r w:rsidR="0059201A">
                <w:rPr>
                  <w:b/>
                  <w:spacing w:val="-4"/>
                </w:rPr>
                <w:t xml:space="preserve"> (if applicable)</w:t>
              </w:r>
            </w:ins>
          </w:p>
        </w:tc>
        <w:tc>
          <w:tcPr>
            <w:tcW w:w="5528" w:type="dxa"/>
          </w:tcPr>
          <w:p w14:paraId="668F0711" w14:textId="77777777" w:rsidR="00741566" w:rsidRDefault="00741566">
            <w:pPr>
              <w:pStyle w:val="TableParagraph"/>
              <w:ind w:left="0"/>
              <w:rPr>
                <w:rFonts w:ascii="Times New Roman"/>
              </w:rPr>
            </w:pPr>
          </w:p>
        </w:tc>
      </w:tr>
      <w:tr w:rsidR="00741566" w14:paraId="28AFDDAD" w14:textId="77777777">
        <w:trPr>
          <w:trHeight w:val="290"/>
        </w:trPr>
        <w:tc>
          <w:tcPr>
            <w:tcW w:w="3399" w:type="dxa"/>
            <w:shd w:val="clear" w:color="auto" w:fill="D9E1F3"/>
          </w:tcPr>
          <w:p w14:paraId="11DC05A2" w14:textId="77777777" w:rsidR="00741566" w:rsidRDefault="00584AC7">
            <w:pPr>
              <w:pStyle w:val="TableParagraph"/>
              <w:spacing w:line="268" w:lineRule="exact"/>
              <w:rPr>
                <w:b/>
              </w:rPr>
            </w:pPr>
            <w:r>
              <w:rPr>
                <w:b/>
              </w:rPr>
              <w:t>The</w:t>
            </w:r>
            <w:r>
              <w:rPr>
                <w:b/>
                <w:spacing w:val="-3"/>
              </w:rPr>
              <w:t xml:space="preserve"> </w:t>
            </w:r>
            <w:r>
              <w:rPr>
                <w:b/>
              </w:rPr>
              <w:t>member</w:t>
            </w:r>
            <w:r>
              <w:rPr>
                <w:b/>
                <w:spacing w:val="-2"/>
              </w:rPr>
              <w:t xml:space="preserve"> </w:t>
            </w:r>
            <w:r>
              <w:rPr>
                <w:b/>
              </w:rPr>
              <w:t>is</w:t>
            </w:r>
            <w:r>
              <w:rPr>
                <w:b/>
                <w:spacing w:val="-4"/>
              </w:rPr>
              <w:t xml:space="preserve"> </w:t>
            </w:r>
            <w:r>
              <w:rPr>
                <w:b/>
              </w:rPr>
              <w:t>in</w:t>
            </w:r>
            <w:r>
              <w:rPr>
                <w:b/>
                <w:spacing w:val="-4"/>
              </w:rPr>
              <w:t xml:space="preserve"> </w:t>
            </w:r>
            <w:r>
              <w:rPr>
                <w:b/>
              </w:rPr>
              <w:t>the</w:t>
            </w:r>
            <w:r>
              <w:rPr>
                <w:b/>
                <w:spacing w:val="-2"/>
              </w:rPr>
              <w:t xml:space="preserve"> </w:t>
            </w:r>
            <w:r>
              <w:rPr>
                <w:b/>
              </w:rPr>
              <w:t>VAT</w:t>
            </w:r>
            <w:r>
              <w:rPr>
                <w:b/>
                <w:spacing w:val="-4"/>
              </w:rPr>
              <w:t xml:space="preserve"> </w:t>
            </w:r>
            <w:r>
              <w:rPr>
                <w:b/>
                <w:spacing w:val="-2"/>
              </w:rPr>
              <w:t>system</w:t>
            </w:r>
          </w:p>
        </w:tc>
        <w:tc>
          <w:tcPr>
            <w:tcW w:w="5528" w:type="dxa"/>
          </w:tcPr>
          <w:p w14:paraId="40D0E361" w14:textId="77777777" w:rsidR="00741566" w:rsidRDefault="00584AC7">
            <w:pPr>
              <w:pStyle w:val="TableParagraph"/>
              <w:tabs>
                <w:tab w:val="left" w:pos="1119"/>
              </w:tabs>
              <w:spacing w:line="268" w:lineRule="exact"/>
              <w:ind w:left="5"/>
              <w:jc w:val="center"/>
            </w:pPr>
            <w:r>
              <w:rPr>
                <w:spacing w:val="-5"/>
              </w:rPr>
              <w:t>YES</w:t>
            </w:r>
            <w:r>
              <w:tab/>
            </w:r>
            <w:r>
              <w:rPr>
                <w:spacing w:val="-5"/>
              </w:rPr>
              <w:t>NO</w:t>
            </w:r>
          </w:p>
        </w:tc>
      </w:tr>
      <w:tr w:rsidR="00741566" w14:paraId="50C727CC" w14:textId="77777777">
        <w:trPr>
          <w:trHeight w:val="520"/>
        </w:trPr>
        <w:tc>
          <w:tcPr>
            <w:tcW w:w="3399" w:type="dxa"/>
            <w:shd w:val="clear" w:color="auto" w:fill="D9E1F3"/>
          </w:tcPr>
          <w:p w14:paraId="7DD7FCBA" w14:textId="77777777" w:rsidR="00741566" w:rsidRDefault="00584AC7">
            <w:pPr>
              <w:pStyle w:val="TableParagraph"/>
              <w:spacing w:before="114"/>
              <w:rPr>
                <w:b/>
              </w:rPr>
            </w:pPr>
            <w:r>
              <w:rPr>
                <w:b/>
              </w:rPr>
              <w:t>Mail</w:t>
            </w:r>
            <w:r>
              <w:rPr>
                <w:b/>
                <w:spacing w:val="-5"/>
              </w:rPr>
              <w:t xml:space="preserve"> </w:t>
            </w:r>
            <w:r>
              <w:rPr>
                <w:b/>
              </w:rPr>
              <w:t>delivery</w:t>
            </w:r>
            <w:r>
              <w:rPr>
                <w:b/>
                <w:spacing w:val="-5"/>
              </w:rPr>
              <w:t xml:space="preserve"> </w:t>
            </w:r>
            <w:r>
              <w:rPr>
                <w:b/>
                <w:spacing w:val="-2"/>
              </w:rPr>
              <w:t>address</w:t>
            </w:r>
          </w:p>
        </w:tc>
        <w:tc>
          <w:tcPr>
            <w:tcW w:w="5528" w:type="dxa"/>
          </w:tcPr>
          <w:p w14:paraId="62076554" w14:textId="77777777" w:rsidR="00741566" w:rsidRDefault="00741566">
            <w:pPr>
              <w:pStyle w:val="TableParagraph"/>
              <w:ind w:left="0"/>
              <w:rPr>
                <w:rFonts w:ascii="Times New Roman"/>
              </w:rPr>
            </w:pPr>
          </w:p>
        </w:tc>
      </w:tr>
      <w:tr w:rsidR="00741566" w14:paraId="59C3EBD1" w14:textId="77777777">
        <w:trPr>
          <w:trHeight w:val="522"/>
        </w:trPr>
        <w:tc>
          <w:tcPr>
            <w:tcW w:w="3399" w:type="dxa"/>
            <w:shd w:val="clear" w:color="auto" w:fill="D9E1F3"/>
          </w:tcPr>
          <w:p w14:paraId="034EA69D" w14:textId="77777777" w:rsidR="00741566" w:rsidRDefault="00584AC7">
            <w:pPr>
              <w:pStyle w:val="TableParagraph"/>
              <w:spacing w:before="116"/>
              <w:rPr>
                <w:b/>
              </w:rPr>
            </w:pPr>
            <w:r>
              <w:rPr>
                <w:b/>
                <w:spacing w:val="-2"/>
              </w:rPr>
              <w:t>Phone</w:t>
            </w:r>
          </w:p>
        </w:tc>
        <w:tc>
          <w:tcPr>
            <w:tcW w:w="5528" w:type="dxa"/>
          </w:tcPr>
          <w:p w14:paraId="7B5A7EEB" w14:textId="77777777" w:rsidR="00741566" w:rsidRDefault="00741566">
            <w:pPr>
              <w:pStyle w:val="TableParagraph"/>
              <w:ind w:left="0"/>
              <w:rPr>
                <w:rFonts w:ascii="Times New Roman"/>
              </w:rPr>
            </w:pPr>
          </w:p>
        </w:tc>
      </w:tr>
      <w:tr w:rsidR="00741566" w:rsidDel="0059201A" w14:paraId="38562DBE" w14:textId="732D842C">
        <w:trPr>
          <w:trHeight w:val="520"/>
          <w:del w:id="38" w:author="I.B." w:date="2023-10-18T11:46:00Z"/>
        </w:trPr>
        <w:tc>
          <w:tcPr>
            <w:tcW w:w="3399" w:type="dxa"/>
            <w:shd w:val="clear" w:color="auto" w:fill="D9E1F3"/>
          </w:tcPr>
          <w:p w14:paraId="4C3A97CD" w14:textId="7614932D" w:rsidR="00741566" w:rsidDel="0059201A" w:rsidRDefault="00584AC7">
            <w:pPr>
              <w:pStyle w:val="TableParagraph"/>
              <w:spacing w:before="114"/>
              <w:rPr>
                <w:del w:id="39" w:author="I.B." w:date="2023-10-18T11:46:00Z"/>
                <w:b/>
              </w:rPr>
            </w:pPr>
            <w:del w:id="40" w:author="I.B." w:date="2023-10-18T11:46:00Z">
              <w:r w:rsidDel="0059201A">
                <w:rPr>
                  <w:b/>
                  <w:spacing w:val="-5"/>
                </w:rPr>
                <w:delText>Fax</w:delText>
              </w:r>
            </w:del>
          </w:p>
        </w:tc>
        <w:tc>
          <w:tcPr>
            <w:tcW w:w="5528" w:type="dxa"/>
          </w:tcPr>
          <w:p w14:paraId="7EDE7C5E" w14:textId="0E5F257A" w:rsidR="00741566" w:rsidDel="0059201A" w:rsidRDefault="00741566">
            <w:pPr>
              <w:pStyle w:val="TableParagraph"/>
              <w:ind w:left="0"/>
              <w:rPr>
                <w:del w:id="41" w:author="I.B." w:date="2023-10-18T11:46:00Z"/>
                <w:rFonts w:ascii="Times New Roman"/>
              </w:rPr>
            </w:pPr>
          </w:p>
        </w:tc>
      </w:tr>
      <w:tr w:rsidR="00741566" w14:paraId="26764012" w14:textId="77777777">
        <w:trPr>
          <w:trHeight w:val="520"/>
        </w:trPr>
        <w:tc>
          <w:tcPr>
            <w:tcW w:w="3399" w:type="dxa"/>
            <w:shd w:val="clear" w:color="auto" w:fill="D9E1F3"/>
          </w:tcPr>
          <w:p w14:paraId="5D2594C8" w14:textId="77777777" w:rsidR="00741566" w:rsidRDefault="00584AC7">
            <w:pPr>
              <w:pStyle w:val="TableParagraph"/>
              <w:spacing w:before="114"/>
              <w:rPr>
                <w:b/>
              </w:rPr>
            </w:pPr>
            <w:r>
              <w:rPr>
                <w:b/>
                <w:spacing w:val="-2"/>
              </w:rPr>
              <w:t>E-</w:t>
            </w:r>
            <w:r>
              <w:rPr>
                <w:b/>
                <w:spacing w:val="-4"/>
              </w:rPr>
              <w:t>mail</w:t>
            </w:r>
          </w:p>
        </w:tc>
        <w:tc>
          <w:tcPr>
            <w:tcW w:w="5528" w:type="dxa"/>
          </w:tcPr>
          <w:p w14:paraId="05C9B6CB" w14:textId="77777777" w:rsidR="00741566" w:rsidRDefault="00741566">
            <w:pPr>
              <w:pStyle w:val="TableParagraph"/>
              <w:ind w:left="0"/>
              <w:rPr>
                <w:rFonts w:ascii="Times New Roman"/>
              </w:rPr>
            </w:pPr>
          </w:p>
        </w:tc>
      </w:tr>
      <w:tr w:rsidR="00741566" w14:paraId="159FDD6C" w14:textId="77777777">
        <w:trPr>
          <w:trHeight w:val="290"/>
        </w:trPr>
        <w:tc>
          <w:tcPr>
            <w:tcW w:w="3399" w:type="dxa"/>
            <w:shd w:val="clear" w:color="auto" w:fill="D9E1F3"/>
          </w:tcPr>
          <w:p w14:paraId="2184C077" w14:textId="77777777" w:rsidR="00741566" w:rsidRDefault="00584AC7">
            <w:pPr>
              <w:pStyle w:val="TableParagraph"/>
              <w:spacing w:line="268" w:lineRule="exact"/>
              <w:rPr>
                <w:b/>
              </w:rPr>
            </w:pPr>
            <w:r>
              <w:rPr>
                <w:b/>
              </w:rPr>
              <w:t>Contact</w:t>
            </w:r>
            <w:r>
              <w:rPr>
                <w:b/>
                <w:spacing w:val="-3"/>
              </w:rPr>
              <w:t xml:space="preserve"> </w:t>
            </w:r>
            <w:r>
              <w:rPr>
                <w:b/>
                <w:spacing w:val="-2"/>
              </w:rPr>
              <w:t>person</w:t>
            </w:r>
          </w:p>
        </w:tc>
        <w:tc>
          <w:tcPr>
            <w:tcW w:w="5528" w:type="dxa"/>
          </w:tcPr>
          <w:p w14:paraId="7CD86B78" w14:textId="77777777" w:rsidR="00741566" w:rsidRDefault="00741566">
            <w:pPr>
              <w:pStyle w:val="TableParagraph"/>
              <w:ind w:left="0"/>
              <w:rPr>
                <w:rFonts w:ascii="Times New Roman"/>
                <w:sz w:val="20"/>
              </w:rPr>
            </w:pPr>
          </w:p>
        </w:tc>
      </w:tr>
      <w:tr w:rsidR="00741566" w14:paraId="66F41590" w14:textId="77777777">
        <w:trPr>
          <w:trHeight w:val="1396"/>
        </w:trPr>
        <w:tc>
          <w:tcPr>
            <w:tcW w:w="3399" w:type="dxa"/>
            <w:shd w:val="clear" w:color="auto" w:fill="D9E1F3"/>
          </w:tcPr>
          <w:p w14:paraId="30FE3168" w14:textId="77777777" w:rsidR="00741566" w:rsidRDefault="00584AC7">
            <w:pPr>
              <w:pStyle w:val="TableParagraph"/>
              <w:spacing w:line="259" w:lineRule="auto"/>
              <w:ind w:right="150"/>
              <w:rPr>
                <w:i/>
                <w:sz w:val="20"/>
              </w:rPr>
            </w:pPr>
            <w:r>
              <w:rPr>
                <w:b/>
              </w:rPr>
              <w:t>Part of the subject-matter of procurement</w:t>
            </w:r>
            <w:r>
              <w:rPr>
                <w:b/>
                <w:spacing w:val="-8"/>
              </w:rPr>
              <w:t xml:space="preserve"> </w:t>
            </w:r>
            <w:r>
              <w:rPr>
                <w:b/>
              </w:rPr>
              <w:t>to</w:t>
            </w:r>
            <w:r>
              <w:rPr>
                <w:b/>
                <w:spacing w:val="-10"/>
              </w:rPr>
              <w:t xml:space="preserve"> </w:t>
            </w:r>
            <w:r>
              <w:rPr>
                <w:b/>
              </w:rPr>
              <w:t>be</w:t>
            </w:r>
            <w:r>
              <w:rPr>
                <w:b/>
                <w:spacing w:val="-10"/>
              </w:rPr>
              <w:t xml:space="preserve"> </w:t>
            </w:r>
            <w:r>
              <w:rPr>
                <w:b/>
              </w:rPr>
              <w:t>performed</w:t>
            </w:r>
            <w:r>
              <w:rPr>
                <w:b/>
                <w:spacing w:val="-11"/>
              </w:rPr>
              <w:t xml:space="preserve"> </w:t>
            </w:r>
            <w:r>
              <w:rPr>
                <w:b/>
              </w:rPr>
              <w:t xml:space="preserve">by the consortium member </w:t>
            </w:r>
            <w:r>
              <w:rPr>
                <w:i/>
                <w:sz w:val="20"/>
              </w:rPr>
              <w:t>(specify the subject, quantity, concrete</w:t>
            </w:r>
          </w:p>
          <w:p w14:paraId="22BA2CF6" w14:textId="77777777" w:rsidR="00741566" w:rsidRDefault="00584AC7">
            <w:pPr>
              <w:pStyle w:val="TableParagraph"/>
              <w:spacing w:line="242" w:lineRule="exact"/>
              <w:rPr>
                <w:i/>
                <w:sz w:val="20"/>
              </w:rPr>
            </w:pPr>
            <w:r>
              <w:rPr>
                <w:i/>
                <w:sz w:val="20"/>
              </w:rPr>
              <w:t>amount/value</w:t>
            </w:r>
            <w:r>
              <w:rPr>
                <w:i/>
                <w:spacing w:val="-6"/>
                <w:sz w:val="20"/>
              </w:rPr>
              <w:t xml:space="preserve"> </w:t>
            </w:r>
            <w:r>
              <w:rPr>
                <w:i/>
                <w:sz w:val="20"/>
              </w:rPr>
              <w:t>and</w:t>
            </w:r>
            <w:r>
              <w:rPr>
                <w:i/>
                <w:spacing w:val="-8"/>
                <w:sz w:val="20"/>
              </w:rPr>
              <w:t xml:space="preserve"> </w:t>
            </w:r>
            <w:r>
              <w:rPr>
                <w:i/>
                <w:spacing w:val="-2"/>
                <w:sz w:val="20"/>
              </w:rPr>
              <w:t>percentage)</w:t>
            </w:r>
          </w:p>
        </w:tc>
        <w:tc>
          <w:tcPr>
            <w:tcW w:w="5528" w:type="dxa"/>
          </w:tcPr>
          <w:p w14:paraId="5B5BAC76" w14:textId="77777777" w:rsidR="00741566" w:rsidRDefault="00741566">
            <w:pPr>
              <w:pStyle w:val="TableParagraph"/>
              <w:ind w:left="0"/>
              <w:rPr>
                <w:rFonts w:ascii="Times New Roman"/>
              </w:rPr>
            </w:pPr>
          </w:p>
        </w:tc>
      </w:tr>
    </w:tbl>
    <w:p w14:paraId="3CEC2854" w14:textId="77777777" w:rsidR="00741566" w:rsidRDefault="00741566">
      <w:pPr>
        <w:rPr>
          <w:rFonts w:ascii="Times New Roman"/>
        </w:rPr>
        <w:sectPr w:rsidR="00741566">
          <w:pgSz w:w="11910" w:h="16840"/>
          <w:pgMar w:top="1900" w:right="1300" w:bottom="520" w:left="1300" w:header="0" w:footer="322" w:gutter="0"/>
          <w:cols w:space="720"/>
        </w:sectPr>
      </w:pPr>
    </w:p>
    <w:p w14:paraId="4AD3F163" w14:textId="77777777" w:rsidR="00741566" w:rsidRDefault="00584AC7">
      <w:pPr>
        <w:spacing w:before="30"/>
        <w:ind w:left="3126" w:right="3127"/>
        <w:jc w:val="center"/>
        <w:rPr>
          <w:b/>
          <w:sz w:val="26"/>
        </w:rPr>
      </w:pPr>
      <w:r>
        <w:rPr>
          <w:b/>
          <w:sz w:val="26"/>
        </w:rPr>
        <w:lastRenderedPageBreak/>
        <w:t>Appendix</w:t>
      </w:r>
      <w:r>
        <w:rPr>
          <w:b/>
          <w:spacing w:val="-13"/>
          <w:sz w:val="26"/>
        </w:rPr>
        <w:t xml:space="preserve"> </w:t>
      </w:r>
      <w:r>
        <w:rPr>
          <w:b/>
          <w:spacing w:val="-10"/>
          <w:sz w:val="26"/>
        </w:rPr>
        <w:t>2</w:t>
      </w:r>
    </w:p>
    <w:p w14:paraId="3FE038C2" w14:textId="77777777" w:rsidR="00741566" w:rsidRDefault="00584AC7">
      <w:pPr>
        <w:spacing w:before="26"/>
        <w:ind w:left="3126" w:right="3126"/>
        <w:jc w:val="center"/>
        <w:rPr>
          <w:b/>
          <w:sz w:val="26"/>
        </w:rPr>
      </w:pPr>
      <w:r>
        <w:rPr>
          <w:b/>
          <w:sz w:val="26"/>
        </w:rPr>
        <w:t>–</w:t>
      </w:r>
      <w:r>
        <w:rPr>
          <w:b/>
          <w:spacing w:val="-15"/>
          <w:sz w:val="26"/>
        </w:rPr>
        <w:t xml:space="preserve"> </w:t>
      </w:r>
      <w:r>
        <w:rPr>
          <w:b/>
          <w:sz w:val="26"/>
        </w:rPr>
        <w:t>SUBCONTRACTORS</w:t>
      </w:r>
      <w:r>
        <w:rPr>
          <w:b/>
          <w:spacing w:val="-13"/>
          <w:sz w:val="26"/>
        </w:rPr>
        <w:t xml:space="preserve"> </w:t>
      </w:r>
      <w:r>
        <w:rPr>
          <w:b/>
          <w:spacing w:val="-10"/>
          <w:sz w:val="26"/>
        </w:rPr>
        <w:t>–</w:t>
      </w:r>
    </w:p>
    <w:p w14:paraId="17EE437F" w14:textId="77777777" w:rsidR="00741566" w:rsidRDefault="00741566">
      <w:pPr>
        <w:spacing w:before="9"/>
        <w:rPr>
          <w:b/>
          <w:sz w:val="25"/>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5528"/>
      </w:tblGrid>
      <w:tr w:rsidR="00741566" w14:paraId="69AF66F3" w14:textId="77777777">
        <w:trPr>
          <w:trHeight w:val="541"/>
        </w:trPr>
        <w:tc>
          <w:tcPr>
            <w:tcW w:w="3399" w:type="dxa"/>
            <w:shd w:val="clear" w:color="auto" w:fill="D9E1F3"/>
          </w:tcPr>
          <w:p w14:paraId="2AA00A86" w14:textId="77777777" w:rsidR="00741566" w:rsidRDefault="00584AC7">
            <w:pPr>
              <w:pStyle w:val="TableParagraph"/>
              <w:spacing w:before="126"/>
              <w:rPr>
                <w:b/>
              </w:rPr>
            </w:pPr>
            <w:r>
              <w:rPr>
                <w:b/>
              </w:rPr>
              <w:t>Name</w:t>
            </w:r>
            <w:r>
              <w:rPr>
                <w:b/>
                <w:spacing w:val="-3"/>
              </w:rPr>
              <w:t xml:space="preserve"> </w:t>
            </w:r>
            <w:r>
              <w:rPr>
                <w:b/>
              </w:rPr>
              <w:t>of</w:t>
            </w:r>
            <w:r>
              <w:rPr>
                <w:b/>
                <w:spacing w:val="-2"/>
              </w:rPr>
              <w:t xml:space="preserve"> </w:t>
            </w:r>
            <w:r>
              <w:rPr>
                <w:b/>
              </w:rPr>
              <w:t>the</w:t>
            </w:r>
            <w:r>
              <w:rPr>
                <w:b/>
                <w:spacing w:val="-2"/>
              </w:rPr>
              <w:t xml:space="preserve"> subcontractor</w:t>
            </w:r>
          </w:p>
        </w:tc>
        <w:tc>
          <w:tcPr>
            <w:tcW w:w="5528" w:type="dxa"/>
          </w:tcPr>
          <w:p w14:paraId="58C070AC" w14:textId="77777777" w:rsidR="00741566" w:rsidRDefault="00741566">
            <w:pPr>
              <w:pStyle w:val="TableParagraph"/>
              <w:ind w:left="0"/>
              <w:rPr>
                <w:rFonts w:ascii="Times New Roman"/>
                <w:sz w:val="20"/>
              </w:rPr>
            </w:pPr>
          </w:p>
        </w:tc>
      </w:tr>
      <w:tr w:rsidR="00741566" w14:paraId="59CA4275" w14:textId="77777777">
        <w:trPr>
          <w:trHeight w:val="566"/>
        </w:trPr>
        <w:tc>
          <w:tcPr>
            <w:tcW w:w="3399" w:type="dxa"/>
            <w:shd w:val="clear" w:color="auto" w:fill="D9E1F3"/>
          </w:tcPr>
          <w:p w14:paraId="090D6AC5" w14:textId="77777777" w:rsidR="00741566" w:rsidRDefault="00584AC7">
            <w:pPr>
              <w:pStyle w:val="TableParagraph"/>
              <w:spacing w:before="138"/>
              <w:rPr>
                <w:b/>
              </w:rPr>
            </w:pPr>
            <w:r>
              <w:rPr>
                <w:b/>
              </w:rPr>
              <w:t>Address</w:t>
            </w:r>
            <w:r>
              <w:rPr>
                <w:b/>
                <w:spacing w:val="-2"/>
              </w:rPr>
              <w:t xml:space="preserve"> </w:t>
            </w:r>
            <w:r>
              <w:rPr>
                <w:b/>
              </w:rPr>
              <w:t>of</w:t>
            </w:r>
            <w:r>
              <w:rPr>
                <w:b/>
                <w:spacing w:val="-4"/>
              </w:rPr>
              <w:t xml:space="preserve"> </w:t>
            </w:r>
            <w:r>
              <w:rPr>
                <w:b/>
              </w:rPr>
              <w:t>the</w:t>
            </w:r>
            <w:r>
              <w:rPr>
                <w:b/>
                <w:spacing w:val="-2"/>
              </w:rPr>
              <w:t xml:space="preserve"> headquarters</w:t>
            </w:r>
          </w:p>
        </w:tc>
        <w:tc>
          <w:tcPr>
            <w:tcW w:w="5528" w:type="dxa"/>
          </w:tcPr>
          <w:p w14:paraId="62C5D005" w14:textId="77777777" w:rsidR="00741566" w:rsidRDefault="00741566">
            <w:pPr>
              <w:pStyle w:val="TableParagraph"/>
              <w:ind w:left="0"/>
              <w:rPr>
                <w:rFonts w:ascii="Times New Roman"/>
                <w:sz w:val="20"/>
              </w:rPr>
            </w:pPr>
          </w:p>
        </w:tc>
      </w:tr>
      <w:tr w:rsidR="00741566" w14:paraId="20195FFE" w14:textId="77777777">
        <w:trPr>
          <w:trHeight w:val="577"/>
        </w:trPr>
        <w:tc>
          <w:tcPr>
            <w:tcW w:w="3399" w:type="dxa"/>
            <w:shd w:val="clear" w:color="auto" w:fill="D9E1F3"/>
          </w:tcPr>
          <w:p w14:paraId="3F6458E6" w14:textId="77777777" w:rsidR="00741566" w:rsidRDefault="00584AC7">
            <w:pPr>
              <w:pStyle w:val="TableParagraph"/>
              <w:spacing w:line="268" w:lineRule="exact"/>
              <w:rPr>
                <w:b/>
              </w:rPr>
            </w:pPr>
            <w:r>
              <w:rPr>
                <w:b/>
                <w:spacing w:val="-2"/>
              </w:rPr>
              <w:t>OIB/national</w:t>
            </w:r>
            <w:r>
              <w:rPr>
                <w:b/>
                <w:spacing w:val="11"/>
              </w:rPr>
              <w:t xml:space="preserve"> </w:t>
            </w:r>
            <w:r>
              <w:rPr>
                <w:b/>
                <w:spacing w:val="-2"/>
              </w:rPr>
              <w:t>identification</w:t>
            </w:r>
          </w:p>
          <w:p w14:paraId="07B33398" w14:textId="77777777" w:rsidR="00741566" w:rsidRDefault="00584AC7">
            <w:pPr>
              <w:pStyle w:val="TableParagraph"/>
              <w:spacing w:before="22"/>
              <w:rPr>
                <w:b/>
              </w:rPr>
            </w:pPr>
            <w:r>
              <w:rPr>
                <w:b/>
                <w:spacing w:val="-2"/>
              </w:rPr>
              <w:t>number</w:t>
            </w:r>
          </w:p>
        </w:tc>
        <w:tc>
          <w:tcPr>
            <w:tcW w:w="5528" w:type="dxa"/>
          </w:tcPr>
          <w:p w14:paraId="00CEFF00" w14:textId="77777777" w:rsidR="00741566" w:rsidRDefault="00741566">
            <w:pPr>
              <w:pStyle w:val="TableParagraph"/>
              <w:ind w:left="0"/>
              <w:rPr>
                <w:rFonts w:ascii="Times New Roman"/>
                <w:sz w:val="20"/>
              </w:rPr>
            </w:pPr>
          </w:p>
        </w:tc>
      </w:tr>
      <w:tr w:rsidR="00741566" w14:paraId="655E41E1" w14:textId="77777777">
        <w:trPr>
          <w:trHeight w:val="553"/>
        </w:trPr>
        <w:tc>
          <w:tcPr>
            <w:tcW w:w="3399" w:type="dxa"/>
            <w:shd w:val="clear" w:color="auto" w:fill="D9E1F3"/>
          </w:tcPr>
          <w:p w14:paraId="08846793" w14:textId="77777777" w:rsidR="00741566" w:rsidRDefault="00584AC7">
            <w:pPr>
              <w:pStyle w:val="TableParagraph"/>
              <w:spacing w:before="131"/>
              <w:rPr>
                <w:b/>
              </w:rPr>
            </w:pPr>
            <w:r>
              <w:rPr>
                <w:b/>
              </w:rPr>
              <w:t>Account</w:t>
            </w:r>
            <w:r>
              <w:rPr>
                <w:b/>
                <w:spacing w:val="-5"/>
              </w:rPr>
              <w:t xml:space="preserve"> </w:t>
            </w:r>
            <w:r>
              <w:rPr>
                <w:b/>
              </w:rPr>
              <w:t>number</w:t>
            </w:r>
            <w:r>
              <w:rPr>
                <w:b/>
                <w:spacing w:val="-5"/>
              </w:rPr>
              <w:t xml:space="preserve"> </w:t>
            </w:r>
            <w:r>
              <w:rPr>
                <w:b/>
                <w:spacing w:val="-2"/>
              </w:rPr>
              <w:t>(IBAN)</w:t>
            </w:r>
          </w:p>
        </w:tc>
        <w:tc>
          <w:tcPr>
            <w:tcW w:w="5528" w:type="dxa"/>
          </w:tcPr>
          <w:p w14:paraId="5A861847" w14:textId="77777777" w:rsidR="00741566" w:rsidRDefault="00741566">
            <w:pPr>
              <w:pStyle w:val="TableParagraph"/>
              <w:ind w:left="0"/>
              <w:rPr>
                <w:rFonts w:ascii="Times New Roman"/>
                <w:sz w:val="20"/>
              </w:rPr>
            </w:pPr>
          </w:p>
        </w:tc>
      </w:tr>
      <w:tr w:rsidR="00741566" w14:paraId="7C74DAC1" w14:textId="77777777">
        <w:trPr>
          <w:trHeight w:val="580"/>
        </w:trPr>
        <w:tc>
          <w:tcPr>
            <w:tcW w:w="3399" w:type="dxa"/>
            <w:shd w:val="clear" w:color="auto" w:fill="D9E1F3"/>
          </w:tcPr>
          <w:p w14:paraId="6C12546A" w14:textId="77777777" w:rsidR="00741566" w:rsidRDefault="00584AC7">
            <w:pPr>
              <w:pStyle w:val="TableParagraph"/>
              <w:spacing w:line="268" w:lineRule="exact"/>
              <w:rPr>
                <w:b/>
              </w:rPr>
            </w:pPr>
            <w:r>
              <w:rPr>
                <w:b/>
              </w:rPr>
              <w:t>BIC</w:t>
            </w:r>
            <w:r>
              <w:rPr>
                <w:b/>
                <w:spacing w:val="-4"/>
              </w:rPr>
              <w:t xml:space="preserve"> </w:t>
            </w:r>
            <w:r>
              <w:rPr>
                <w:b/>
              </w:rPr>
              <w:t>(SWIFT)</w:t>
            </w:r>
            <w:r>
              <w:rPr>
                <w:b/>
                <w:spacing w:val="-4"/>
              </w:rPr>
              <w:t xml:space="preserve"> </w:t>
            </w:r>
            <w:r>
              <w:rPr>
                <w:b/>
              </w:rPr>
              <w:t>and/or</w:t>
            </w:r>
            <w:r>
              <w:rPr>
                <w:b/>
                <w:spacing w:val="-4"/>
              </w:rPr>
              <w:t xml:space="preserve"> </w:t>
            </w:r>
            <w:r>
              <w:rPr>
                <w:b/>
              </w:rPr>
              <w:t>name</w:t>
            </w:r>
            <w:r>
              <w:rPr>
                <w:b/>
                <w:spacing w:val="-6"/>
              </w:rPr>
              <w:t xml:space="preserve"> </w:t>
            </w:r>
            <w:r>
              <w:rPr>
                <w:b/>
              </w:rPr>
              <w:t>of</w:t>
            </w:r>
            <w:r>
              <w:rPr>
                <w:b/>
                <w:spacing w:val="-4"/>
              </w:rPr>
              <w:t xml:space="preserve"> </w:t>
            </w:r>
            <w:r>
              <w:rPr>
                <w:b/>
                <w:spacing w:val="-5"/>
              </w:rPr>
              <w:t>the</w:t>
            </w:r>
          </w:p>
          <w:p w14:paraId="163D5421" w14:textId="03DEA7D1" w:rsidR="00741566" w:rsidRDefault="00584AC7">
            <w:pPr>
              <w:pStyle w:val="TableParagraph"/>
              <w:spacing w:before="22"/>
              <w:rPr>
                <w:b/>
              </w:rPr>
            </w:pPr>
            <w:r>
              <w:rPr>
                <w:b/>
              </w:rPr>
              <w:t>business</w:t>
            </w:r>
            <w:r>
              <w:rPr>
                <w:b/>
                <w:spacing w:val="-6"/>
              </w:rPr>
              <w:t xml:space="preserve"> </w:t>
            </w:r>
            <w:r>
              <w:rPr>
                <w:b/>
                <w:spacing w:val="-4"/>
              </w:rPr>
              <w:t>bank</w:t>
            </w:r>
            <w:ins w:id="42" w:author="I.B." w:date="2023-10-18T11:46:00Z">
              <w:r w:rsidR="0059201A">
                <w:rPr>
                  <w:b/>
                  <w:spacing w:val="-4"/>
                </w:rPr>
                <w:t xml:space="preserve"> (if applicable) </w:t>
              </w:r>
            </w:ins>
          </w:p>
        </w:tc>
        <w:tc>
          <w:tcPr>
            <w:tcW w:w="5528" w:type="dxa"/>
          </w:tcPr>
          <w:p w14:paraId="49D145F0" w14:textId="77777777" w:rsidR="00741566" w:rsidRDefault="00741566">
            <w:pPr>
              <w:pStyle w:val="TableParagraph"/>
              <w:ind w:left="0"/>
              <w:rPr>
                <w:rFonts w:ascii="Times New Roman"/>
                <w:sz w:val="20"/>
              </w:rPr>
            </w:pPr>
          </w:p>
        </w:tc>
      </w:tr>
      <w:tr w:rsidR="00741566" w14:paraId="74E899F0" w14:textId="77777777">
        <w:trPr>
          <w:trHeight w:val="417"/>
        </w:trPr>
        <w:tc>
          <w:tcPr>
            <w:tcW w:w="3399" w:type="dxa"/>
            <w:shd w:val="clear" w:color="auto" w:fill="D9E1F3"/>
          </w:tcPr>
          <w:p w14:paraId="29F924C3" w14:textId="77777777" w:rsidR="00741566" w:rsidRDefault="00584AC7">
            <w:pPr>
              <w:pStyle w:val="TableParagraph"/>
              <w:spacing w:before="61"/>
              <w:rPr>
                <w:b/>
              </w:rPr>
            </w:pPr>
            <w:r>
              <w:rPr>
                <w:b/>
              </w:rPr>
              <w:t>Subcontractor</w:t>
            </w:r>
            <w:r>
              <w:rPr>
                <w:b/>
                <w:spacing w:val="-6"/>
              </w:rPr>
              <w:t xml:space="preserve"> </w:t>
            </w:r>
            <w:r>
              <w:rPr>
                <w:b/>
              </w:rPr>
              <w:t>in</w:t>
            </w:r>
            <w:r>
              <w:rPr>
                <w:b/>
                <w:spacing w:val="-5"/>
              </w:rPr>
              <w:t xml:space="preserve"> </w:t>
            </w:r>
            <w:r>
              <w:rPr>
                <w:b/>
              </w:rPr>
              <w:t>the</w:t>
            </w:r>
            <w:r>
              <w:rPr>
                <w:b/>
                <w:spacing w:val="-5"/>
              </w:rPr>
              <w:t xml:space="preserve"> </w:t>
            </w:r>
            <w:r>
              <w:rPr>
                <w:b/>
              </w:rPr>
              <w:t>VAT</w:t>
            </w:r>
            <w:r>
              <w:rPr>
                <w:b/>
                <w:spacing w:val="-2"/>
              </w:rPr>
              <w:t xml:space="preserve"> system</w:t>
            </w:r>
          </w:p>
        </w:tc>
        <w:tc>
          <w:tcPr>
            <w:tcW w:w="5528" w:type="dxa"/>
          </w:tcPr>
          <w:p w14:paraId="5604100D" w14:textId="77777777" w:rsidR="00741566" w:rsidRDefault="00584AC7">
            <w:pPr>
              <w:pStyle w:val="TableParagraph"/>
              <w:tabs>
                <w:tab w:val="left" w:pos="2580"/>
              </w:tabs>
              <w:spacing w:before="61"/>
              <w:ind w:left="1266"/>
            </w:pPr>
            <w:r>
              <w:rPr>
                <w:spacing w:val="-5"/>
              </w:rPr>
              <w:t>YES</w:t>
            </w:r>
            <w:r>
              <w:tab/>
            </w:r>
            <w:r>
              <w:rPr>
                <w:spacing w:val="-5"/>
              </w:rPr>
              <w:t>NO</w:t>
            </w:r>
          </w:p>
        </w:tc>
      </w:tr>
      <w:tr w:rsidR="00741566" w14:paraId="304CB330" w14:textId="77777777">
        <w:trPr>
          <w:trHeight w:val="520"/>
        </w:trPr>
        <w:tc>
          <w:tcPr>
            <w:tcW w:w="3399" w:type="dxa"/>
            <w:shd w:val="clear" w:color="auto" w:fill="D9E1F3"/>
          </w:tcPr>
          <w:p w14:paraId="1A667683" w14:textId="77777777" w:rsidR="00741566" w:rsidRDefault="00584AC7">
            <w:pPr>
              <w:pStyle w:val="TableParagraph"/>
              <w:spacing w:before="114"/>
              <w:rPr>
                <w:b/>
              </w:rPr>
            </w:pPr>
            <w:r>
              <w:rPr>
                <w:b/>
              </w:rPr>
              <w:t>Mail</w:t>
            </w:r>
            <w:r>
              <w:rPr>
                <w:b/>
                <w:spacing w:val="-5"/>
              </w:rPr>
              <w:t xml:space="preserve"> </w:t>
            </w:r>
            <w:r>
              <w:rPr>
                <w:b/>
              </w:rPr>
              <w:t>delivery</w:t>
            </w:r>
            <w:r>
              <w:rPr>
                <w:b/>
                <w:spacing w:val="-5"/>
              </w:rPr>
              <w:t xml:space="preserve"> </w:t>
            </w:r>
            <w:r>
              <w:rPr>
                <w:b/>
                <w:spacing w:val="-2"/>
              </w:rPr>
              <w:t>address</w:t>
            </w:r>
          </w:p>
        </w:tc>
        <w:tc>
          <w:tcPr>
            <w:tcW w:w="5528" w:type="dxa"/>
          </w:tcPr>
          <w:p w14:paraId="67DD4FD6" w14:textId="77777777" w:rsidR="00741566" w:rsidRDefault="00741566">
            <w:pPr>
              <w:pStyle w:val="TableParagraph"/>
              <w:ind w:left="0"/>
              <w:rPr>
                <w:rFonts w:ascii="Times New Roman"/>
                <w:sz w:val="20"/>
              </w:rPr>
            </w:pPr>
          </w:p>
        </w:tc>
      </w:tr>
      <w:tr w:rsidR="00741566" w14:paraId="5F59E445" w14:textId="77777777">
        <w:trPr>
          <w:trHeight w:val="544"/>
        </w:trPr>
        <w:tc>
          <w:tcPr>
            <w:tcW w:w="3399" w:type="dxa"/>
            <w:shd w:val="clear" w:color="auto" w:fill="D9E1F3"/>
          </w:tcPr>
          <w:p w14:paraId="0983083D" w14:textId="77777777" w:rsidR="00741566" w:rsidRDefault="00584AC7">
            <w:pPr>
              <w:pStyle w:val="TableParagraph"/>
              <w:spacing w:before="126"/>
              <w:rPr>
                <w:b/>
              </w:rPr>
            </w:pPr>
            <w:r>
              <w:rPr>
                <w:b/>
                <w:spacing w:val="-2"/>
              </w:rPr>
              <w:t>Phone</w:t>
            </w:r>
          </w:p>
        </w:tc>
        <w:tc>
          <w:tcPr>
            <w:tcW w:w="5528" w:type="dxa"/>
          </w:tcPr>
          <w:p w14:paraId="02DFD0CC" w14:textId="77777777" w:rsidR="00741566" w:rsidRDefault="00741566">
            <w:pPr>
              <w:pStyle w:val="TableParagraph"/>
              <w:ind w:left="0"/>
              <w:rPr>
                <w:rFonts w:ascii="Times New Roman"/>
                <w:sz w:val="20"/>
              </w:rPr>
            </w:pPr>
          </w:p>
        </w:tc>
      </w:tr>
      <w:tr w:rsidR="00741566" w:rsidDel="0059201A" w14:paraId="7E4D7791" w14:textId="05C9AF13">
        <w:trPr>
          <w:trHeight w:val="549"/>
          <w:del w:id="43" w:author="I.B." w:date="2023-10-18T11:46:00Z"/>
        </w:trPr>
        <w:tc>
          <w:tcPr>
            <w:tcW w:w="3399" w:type="dxa"/>
            <w:shd w:val="clear" w:color="auto" w:fill="D9E1F3"/>
          </w:tcPr>
          <w:p w14:paraId="169713D2" w14:textId="5FAFE246" w:rsidR="00741566" w:rsidDel="0059201A" w:rsidRDefault="00584AC7">
            <w:pPr>
              <w:pStyle w:val="TableParagraph"/>
              <w:spacing w:before="128"/>
              <w:rPr>
                <w:del w:id="44" w:author="I.B." w:date="2023-10-18T11:46:00Z"/>
                <w:b/>
              </w:rPr>
            </w:pPr>
            <w:del w:id="45" w:author="I.B." w:date="2023-10-18T11:46:00Z">
              <w:r w:rsidDel="0059201A">
                <w:rPr>
                  <w:b/>
                  <w:spacing w:val="-5"/>
                </w:rPr>
                <w:delText>Fax</w:delText>
              </w:r>
            </w:del>
          </w:p>
        </w:tc>
        <w:tc>
          <w:tcPr>
            <w:tcW w:w="5528" w:type="dxa"/>
          </w:tcPr>
          <w:p w14:paraId="3CE02739" w14:textId="798887AB" w:rsidR="00741566" w:rsidDel="0059201A" w:rsidRDefault="00741566">
            <w:pPr>
              <w:pStyle w:val="TableParagraph"/>
              <w:ind w:left="0"/>
              <w:rPr>
                <w:del w:id="46" w:author="I.B." w:date="2023-10-18T11:46:00Z"/>
                <w:rFonts w:ascii="Times New Roman"/>
                <w:sz w:val="20"/>
              </w:rPr>
            </w:pPr>
          </w:p>
        </w:tc>
      </w:tr>
      <w:tr w:rsidR="00741566" w14:paraId="26DBE844" w14:textId="77777777">
        <w:trPr>
          <w:trHeight w:val="558"/>
        </w:trPr>
        <w:tc>
          <w:tcPr>
            <w:tcW w:w="3399" w:type="dxa"/>
            <w:shd w:val="clear" w:color="auto" w:fill="D9E1F3"/>
          </w:tcPr>
          <w:p w14:paraId="7CF0E8EA" w14:textId="77777777" w:rsidR="00741566" w:rsidRDefault="00584AC7">
            <w:pPr>
              <w:pStyle w:val="TableParagraph"/>
              <w:spacing w:before="136"/>
              <w:rPr>
                <w:b/>
              </w:rPr>
            </w:pPr>
            <w:r>
              <w:rPr>
                <w:b/>
                <w:spacing w:val="-2"/>
              </w:rPr>
              <w:t>E-</w:t>
            </w:r>
            <w:r>
              <w:rPr>
                <w:b/>
                <w:spacing w:val="-4"/>
              </w:rPr>
              <w:t>mail</w:t>
            </w:r>
          </w:p>
        </w:tc>
        <w:tc>
          <w:tcPr>
            <w:tcW w:w="5528" w:type="dxa"/>
          </w:tcPr>
          <w:p w14:paraId="412440EF" w14:textId="77777777" w:rsidR="00741566" w:rsidRDefault="00741566">
            <w:pPr>
              <w:pStyle w:val="TableParagraph"/>
              <w:ind w:left="0"/>
              <w:rPr>
                <w:rFonts w:ascii="Times New Roman"/>
                <w:sz w:val="20"/>
              </w:rPr>
            </w:pPr>
          </w:p>
        </w:tc>
      </w:tr>
      <w:tr w:rsidR="00741566" w14:paraId="60619A6E" w14:textId="77777777">
        <w:trPr>
          <w:trHeight w:val="568"/>
        </w:trPr>
        <w:tc>
          <w:tcPr>
            <w:tcW w:w="3399" w:type="dxa"/>
            <w:shd w:val="clear" w:color="auto" w:fill="D9E1F3"/>
          </w:tcPr>
          <w:p w14:paraId="5D6A5191" w14:textId="77777777" w:rsidR="00741566" w:rsidRDefault="00584AC7">
            <w:pPr>
              <w:pStyle w:val="TableParagraph"/>
              <w:spacing w:before="138"/>
              <w:rPr>
                <w:b/>
              </w:rPr>
            </w:pPr>
            <w:r>
              <w:rPr>
                <w:b/>
              </w:rPr>
              <w:t>Contact</w:t>
            </w:r>
            <w:r>
              <w:rPr>
                <w:b/>
                <w:spacing w:val="-3"/>
              </w:rPr>
              <w:t xml:space="preserve"> </w:t>
            </w:r>
            <w:r>
              <w:rPr>
                <w:b/>
                <w:spacing w:val="-2"/>
              </w:rPr>
              <w:t>person</w:t>
            </w:r>
          </w:p>
        </w:tc>
        <w:tc>
          <w:tcPr>
            <w:tcW w:w="5528" w:type="dxa"/>
          </w:tcPr>
          <w:p w14:paraId="52C811D9" w14:textId="77777777" w:rsidR="00741566" w:rsidRDefault="00741566">
            <w:pPr>
              <w:pStyle w:val="TableParagraph"/>
              <w:ind w:left="0"/>
              <w:rPr>
                <w:rFonts w:ascii="Times New Roman"/>
                <w:sz w:val="20"/>
              </w:rPr>
            </w:pPr>
          </w:p>
        </w:tc>
      </w:tr>
      <w:tr w:rsidR="00741566" w14:paraId="146F45E4" w14:textId="77777777">
        <w:trPr>
          <w:trHeight w:val="1396"/>
        </w:trPr>
        <w:tc>
          <w:tcPr>
            <w:tcW w:w="3399" w:type="dxa"/>
            <w:shd w:val="clear" w:color="auto" w:fill="D9E1F3"/>
          </w:tcPr>
          <w:p w14:paraId="1B6E5DAE" w14:textId="77777777" w:rsidR="00741566" w:rsidRDefault="00584AC7">
            <w:pPr>
              <w:pStyle w:val="TableParagraph"/>
              <w:spacing w:line="259" w:lineRule="auto"/>
              <w:ind w:right="150"/>
              <w:rPr>
                <w:i/>
                <w:sz w:val="20"/>
              </w:rPr>
            </w:pPr>
            <w:r>
              <w:rPr>
                <w:b/>
              </w:rPr>
              <w:t xml:space="preserve">Part of the subject-matter of procurement to be performed by the consortium member </w:t>
            </w:r>
            <w:r>
              <w:rPr>
                <w:i/>
                <w:sz w:val="20"/>
              </w:rPr>
              <w:t>(specify the</w:t>
            </w:r>
            <w:r>
              <w:rPr>
                <w:i/>
                <w:spacing w:val="-12"/>
                <w:sz w:val="20"/>
              </w:rPr>
              <w:t xml:space="preserve"> </w:t>
            </w:r>
            <w:r>
              <w:rPr>
                <w:i/>
                <w:sz w:val="20"/>
              </w:rPr>
              <w:t>subject-matter,</w:t>
            </w:r>
            <w:r>
              <w:rPr>
                <w:i/>
                <w:spacing w:val="-11"/>
                <w:sz w:val="20"/>
              </w:rPr>
              <w:t xml:space="preserve"> </w:t>
            </w:r>
            <w:r>
              <w:rPr>
                <w:i/>
                <w:sz w:val="20"/>
              </w:rPr>
              <w:t>quantity,</w:t>
            </w:r>
            <w:r>
              <w:rPr>
                <w:i/>
                <w:spacing w:val="-11"/>
                <w:sz w:val="20"/>
              </w:rPr>
              <w:t xml:space="preserve"> </w:t>
            </w:r>
            <w:r>
              <w:rPr>
                <w:i/>
                <w:sz w:val="20"/>
              </w:rPr>
              <w:t>concrete</w:t>
            </w:r>
          </w:p>
          <w:p w14:paraId="740CAF61" w14:textId="77777777" w:rsidR="00741566" w:rsidRDefault="00584AC7">
            <w:pPr>
              <w:pStyle w:val="TableParagraph"/>
              <w:spacing w:line="242" w:lineRule="exact"/>
              <w:rPr>
                <w:i/>
                <w:sz w:val="20"/>
              </w:rPr>
            </w:pPr>
            <w:r>
              <w:rPr>
                <w:i/>
                <w:sz w:val="20"/>
              </w:rPr>
              <w:t>amount/value</w:t>
            </w:r>
            <w:r>
              <w:rPr>
                <w:i/>
                <w:spacing w:val="-6"/>
                <w:sz w:val="20"/>
              </w:rPr>
              <w:t xml:space="preserve"> </w:t>
            </w:r>
            <w:r>
              <w:rPr>
                <w:i/>
                <w:sz w:val="20"/>
              </w:rPr>
              <w:t>and</w:t>
            </w:r>
            <w:r>
              <w:rPr>
                <w:i/>
                <w:spacing w:val="-8"/>
                <w:sz w:val="20"/>
              </w:rPr>
              <w:t xml:space="preserve"> </w:t>
            </w:r>
            <w:r>
              <w:rPr>
                <w:i/>
                <w:spacing w:val="-2"/>
                <w:sz w:val="20"/>
              </w:rPr>
              <w:t>percentage)</w:t>
            </w:r>
          </w:p>
        </w:tc>
        <w:tc>
          <w:tcPr>
            <w:tcW w:w="5528" w:type="dxa"/>
          </w:tcPr>
          <w:p w14:paraId="25B10DE8" w14:textId="77777777" w:rsidR="00741566" w:rsidRDefault="00741566">
            <w:pPr>
              <w:pStyle w:val="TableParagraph"/>
              <w:ind w:left="0"/>
              <w:rPr>
                <w:rFonts w:ascii="Times New Roman"/>
                <w:sz w:val="20"/>
              </w:rPr>
            </w:pPr>
          </w:p>
        </w:tc>
      </w:tr>
    </w:tbl>
    <w:p w14:paraId="0BD8EFAF" w14:textId="77777777" w:rsidR="00CB6DE3" w:rsidRDefault="00CB6DE3"/>
    <w:sectPr w:rsidR="00CB6DE3">
      <w:pgSz w:w="11910" w:h="16840"/>
      <w:pgMar w:top="1900" w:right="1300" w:bottom="520" w:left="1300" w:header="0" w:footer="32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3" w:author="I.B." w:date="2023-10-18T11:45:00Z" w:initials="I.B.">
    <w:p w14:paraId="525B883F" w14:textId="08250AE7" w:rsidR="0059201A" w:rsidRDefault="0059201A">
      <w:pPr>
        <w:pStyle w:val="CommentText"/>
      </w:pPr>
      <w:r>
        <w:rPr>
          <w:rStyle w:val="CommentReference"/>
        </w:rPr>
        <w:annotationRef/>
      </w:r>
      <w:r>
        <w:t>Mislim da se više nitko ne služi telefaksom, stoga nema potrebe za brojem istog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5B88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53CE0C9" w16cex:dateUtc="2023-10-18T0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5B883F" w16cid:durableId="053CE0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77D49" w14:textId="77777777" w:rsidR="00CB6DE3" w:rsidRDefault="00CB6DE3">
      <w:r>
        <w:separator/>
      </w:r>
    </w:p>
  </w:endnote>
  <w:endnote w:type="continuationSeparator" w:id="0">
    <w:p w14:paraId="57BD0943" w14:textId="77777777" w:rsidR="00CB6DE3" w:rsidRDefault="00CB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7D98F" w14:textId="3F76B28F" w:rsidR="00741566" w:rsidRDefault="00584AC7">
    <w:pPr>
      <w:pStyle w:val="BodyText"/>
      <w:spacing w:line="14" w:lineRule="auto"/>
      <w:rPr>
        <w:i w:val="0"/>
        <w:sz w:val="20"/>
      </w:rPr>
    </w:pPr>
    <w:r>
      <w:rPr>
        <w:noProof/>
      </w:rPr>
      <mc:AlternateContent>
        <mc:Choice Requires="wps">
          <w:drawing>
            <wp:anchor distT="0" distB="0" distL="114300" distR="114300" simplePos="0" relativeHeight="251657728" behindDoc="1" locked="0" layoutInCell="1" allowOverlap="1" wp14:anchorId="7A41519D" wp14:editId="404202EA">
              <wp:simplePos x="0" y="0"/>
              <wp:positionH relativeFrom="page">
                <wp:posOffset>6565265</wp:posOffset>
              </wp:positionH>
              <wp:positionV relativeFrom="page">
                <wp:posOffset>10348595</wp:posOffset>
              </wp:positionV>
              <wp:extent cx="147320" cy="13970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4EEFE" w14:textId="77777777" w:rsidR="00741566" w:rsidRDefault="00584AC7">
                          <w:pPr>
                            <w:spacing w:line="203" w:lineRule="exact"/>
                            <w:ind w:left="60"/>
                            <w:rPr>
                              <w:sz w:val="18"/>
                            </w:rPr>
                          </w:pPr>
                          <w:r>
                            <w:rPr>
                              <w:sz w:val="18"/>
                            </w:rPr>
                            <w:fldChar w:fldCharType="begin"/>
                          </w:r>
                          <w:r>
                            <w:rPr>
                              <w:sz w:val="18"/>
                            </w:rPr>
                            <w:instrText xml:space="preserve"> PAGE </w:instrText>
                          </w:r>
                          <w:r>
                            <w:rPr>
                              <w:sz w:val="18"/>
                            </w:rPr>
                            <w:fldChar w:fldCharType="separate"/>
                          </w:r>
                          <w:r>
                            <w:rPr>
                              <w:sz w:val="18"/>
                            </w:rPr>
                            <w:t>2</w:t>
                          </w:r>
                          <w:r>
                            <w:rPr>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1519D" id="_x0000_t202" coordsize="21600,21600" o:spt="202" path="m,l,21600r21600,l21600,xe">
              <v:stroke joinstyle="miter"/>
              <v:path gradientshapeok="t" o:connecttype="rect"/>
            </v:shapetype>
            <v:shape id="docshape1" o:spid="_x0000_s1026" type="#_x0000_t202" style="position:absolute;margin-left:516.95pt;margin-top:814.85pt;width:11.6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" filled="f" stroked="f">
              <v:textbox inset="0,0,0,0">
                <w:txbxContent>
                  <w:p w14:paraId="36E4EEFE" w14:textId="77777777" w:rsidR="00741566" w:rsidRDefault="00584AC7">
                    <w:pPr>
                      <w:spacing w:line="203" w:lineRule="exact"/>
                      <w:ind w:left="60"/>
                      <w:rPr>
                        <w:sz w:val="18"/>
                      </w:rPr>
                    </w:pPr>
                    <w:r>
                      <w:rPr>
                        <w:sz w:val="18"/>
                      </w:rPr>
                      <w:fldChar w:fldCharType="begin"/>
                    </w:r>
                    <w:r>
                      <w:rPr>
                        <w:sz w:val="18"/>
                      </w:rPr>
                      <w:instrText xml:space="preserve"> PAGE </w:instrText>
                    </w:r>
                    <w:r>
                      <w:rPr>
                        <w:sz w:val="18"/>
                      </w:rPr>
                      <w:fldChar w:fldCharType="separate"/>
                    </w:r>
                    <w:r>
                      <w:rPr>
                        <w:sz w:val="18"/>
                      </w:rPr>
                      <w:t>2</w:t>
                    </w:r>
                    <w:r>
                      <w:rPr>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A51FE" w14:textId="77777777" w:rsidR="00CB6DE3" w:rsidRDefault="00CB6DE3">
      <w:r>
        <w:separator/>
      </w:r>
    </w:p>
  </w:footnote>
  <w:footnote w:type="continuationSeparator" w:id="0">
    <w:p w14:paraId="3BFF2CE5" w14:textId="77777777" w:rsidR="00CB6DE3" w:rsidRDefault="00CB6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BB0C93"/>
    <w:multiLevelType w:val="hybridMultilevel"/>
    <w:tmpl w:val="4D98282E"/>
    <w:lvl w:ilvl="0" w:tplc="AF34FFEC">
      <w:start w:val="1"/>
      <w:numFmt w:val="decimal"/>
      <w:lvlText w:val="%1."/>
      <w:lvlJc w:val="left"/>
      <w:pPr>
        <w:ind w:left="838" w:hanging="360"/>
        <w:jc w:val="left"/>
      </w:pPr>
      <w:rPr>
        <w:rFonts w:ascii="Calibri" w:eastAsia="Calibri" w:hAnsi="Calibri" w:cs="Calibri" w:hint="default"/>
        <w:b/>
        <w:bCs/>
        <w:i w:val="0"/>
        <w:iCs w:val="0"/>
        <w:w w:val="100"/>
        <w:sz w:val="22"/>
        <w:szCs w:val="22"/>
        <w:lang w:val="en-US" w:eastAsia="en-US" w:bidi="ar-SA"/>
      </w:rPr>
    </w:lvl>
    <w:lvl w:ilvl="1" w:tplc="9736712C">
      <w:numFmt w:val="bullet"/>
      <w:lvlText w:val="•"/>
      <w:lvlJc w:val="left"/>
      <w:pPr>
        <w:ind w:left="1686" w:hanging="360"/>
      </w:pPr>
      <w:rPr>
        <w:rFonts w:hint="default"/>
        <w:lang w:val="en-US" w:eastAsia="en-US" w:bidi="ar-SA"/>
      </w:rPr>
    </w:lvl>
    <w:lvl w:ilvl="2" w:tplc="430817C4">
      <w:numFmt w:val="bullet"/>
      <w:lvlText w:val="•"/>
      <w:lvlJc w:val="left"/>
      <w:pPr>
        <w:ind w:left="2533" w:hanging="360"/>
      </w:pPr>
      <w:rPr>
        <w:rFonts w:hint="default"/>
        <w:lang w:val="en-US" w:eastAsia="en-US" w:bidi="ar-SA"/>
      </w:rPr>
    </w:lvl>
    <w:lvl w:ilvl="3" w:tplc="21DC6F80">
      <w:numFmt w:val="bullet"/>
      <w:lvlText w:val="•"/>
      <w:lvlJc w:val="left"/>
      <w:pPr>
        <w:ind w:left="3379" w:hanging="360"/>
      </w:pPr>
      <w:rPr>
        <w:rFonts w:hint="default"/>
        <w:lang w:val="en-US" w:eastAsia="en-US" w:bidi="ar-SA"/>
      </w:rPr>
    </w:lvl>
    <w:lvl w:ilvl="4" w:tplc="145C644C">
      <w:numFmt w:val="bullet"/>
      <w:lvlText w:val="•"/>
      <w:lvlJc w:val="left"/>
      <w:pPr>
        <w:ind w:left="4226" w:hanging="360"/>
      </w:pPr>
      <w:rPr>
        <w:rFonts w:hint="default"/>
        <w:lang w:val="en-US" w:eastAsia="en-US" w:bidi="ar-SA"/>
      </w:rPr>
    </w:lvl>
    <w:lvl w:ilvl="5" w:tplc="3B0ED6EE">
      <w:numFmt w:val="bullet"/>
      <w:lvlText w:val="•"/>
      <w:lvlJc w:val="left"/>
      <w:pPr>
        <w:ind w:left="5073" w:hanging="360"/>
      </w:pPr>
      <w:rPr>
        <w:rFonts w:hint="default"/>
        <w:lang w:val="en-US" w:eastAsia="en-US" w:bidi="ar-SA"/>
      </w:rPr>
    </w:lvl>
    <w:lvl w:ilvl="6" w:tplc="046880AC">
      <w:numFmt w:val="bullet"/>
      <w:lvlText w:val="•"/>
      <w:lvlJc w:val="left"/>
      <w:pPr>
        <w:ind w:left="5919" w:hanging="360"/>
      </w:pPr>
      <w:rPr>
        <w:rFonts w:hint="default"/>
        <w:lang w:val="en-US" w:eastAsia="en-US" w:bidi="ar-SA"/>
      </w:rPr>
    </w:lvl>
    <w:lvl w:ilvl="7" w:tplc="EC3A36A2">
      <w:numFmt w:val="bullet"/>
      <w:lvlText w:val="•"/>
      <w:lvlJc w:val="left"/>
      <w:pPr>
        <w:ind w:left="6766" w:hanging="360"/>
      </w:pPr>
      <w:rPr>
        <w:rFonts w:hint="default"/>
        <w:lang w:val="en-US" w:eastAsia="en-US" w:bidi="ar-SA"/>
      </w:rPr>
    </w:lvl>
    <w:lvl w:ilvl="8" w:tplc="6A8A8F58">
      <w:numFmt w:val="bullet"/>
      <w:lvlText w:val="•"/>
      <w:lvlJc w:val="left"/>
      <w:pPr>
        <w:ind w:left="7613" w:hanging="360"/>
      </w:pPr>
      <w:rPr>
        <w:rFonts w:hint="default"/>
        <w:lang w:val="en-US" w:eastAsia="en-US" w:bidi="ar-SA"/>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niša Smiljanić">
    <w15:presenceInfo w15:providerId="AD" w15:userId="S::sinisa.smiljanic@starco.com::b3e561de-a19d-468f-8587-2c8c436e3a0b"/>
  </w15:person>
  <w15:person w15:author="I.B.">
    <w15:presenceInfo w15:providerId="None" w15:userId="I.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566"/>
    <w:rsid w:val="00584AC7"/>
    <w:rsid w:val="0059201A"/>
    <w:rsid w:val="00627101"/>
    <w:rsid w:val="00741566"/>
    <w:rsid w:val="00CB6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ABE0"/>
  <w15:docId w15:val="{717EFC23-6659-421A-BBDC-AB55D3A1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i/>
      <w:iCs/>
    </w:rPr>
  </w:style>
  <w:style w:type="paragraph" w:styleId="ListParagraph">
    <w:name w:val="List Paragraph"/>
    <w:basedOn w:val="Normal"/>
    <w:uiPriority w:val="1"/>
    <w:qFormat/>
    <w:pPr>
      <w:spacing w:after="20"/>
      <w:ind w:left="685" w:hanging="208"/>
    </w:pPr>
  </w:style>
  <w:style w:type="paragraph" w:customStyle="1" w:styleId="TableParagraph">
    <w:name w:val="Table Paragraph"/>
    <w:basedOn w:val="Normal"/>
    <w:uiPriority w:val="1"/>
    <w:qFormat/>
    <w:pPr>
      <w:ind w:left="107"/>
    </w:pPr>
  </w:style>
  <w:style w:type="paragraph" w:styleId="Revision">
    <w:name w:val="Revision"/>
    <w:hidden/>
    <w:uiPriority w:val="99"/>
    <w:semiHidden/>
    <w:rsid w:val="0059201A"/>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59201A"/>
    <w:rPr>
      <w:sz w:val="16"/>
      <w:szCs w:val="16"/>
    </w:rPr>
  </w:style>
  <w:style w:type="paragraph" w:styleId="CommentText">
    <w:name w:val="annotation text"/>
    <w:basedOn w:val="Normal"/>
    <w:link w:val="CommentTextChar"/>
    <w:uiPriority w:val="99"/>
    <w:semiHidden/>
    <w:unhideWhenUsed/>
    <w:rsid w:val="0059201A"/>
    <w:rPr>
      <w:sz w:val="20"/>
      <w:szCs w:val="20"/>
    </w:rPr>
  </w:style>
  <w:style w:type="character" w:customStyle="1" w:styleId="CommentTextChar">
    <w:name w:val="Comment Text Char"/>
    <w:basedOn w:val="DefaultParagraphFont"/>
    <w:link w:val="CommentText"/>
    <w:uiPriority w:val="99"/>
    <w:semiHidden/>
    <w:rsid w:val="0059201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9201A"/>
    <w:rPr>
      <w:b/>
      <w:bCs/>
    </w:rPr>
  </w:style>
  <w:style w:type="character" w:customStyle="1" w:styleId="CommentSubjectChar">
    <w:name w:val="Comment Subject Char"/>
    <w:basedOn w:val="CommentTextChar"/>
    <w:link w:val="CommentSubject"/>
    <w:uiPriority w:val="99"/>
    <w:semiHidden/>
    <w:rsid w:val="0059201A"/>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584A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AC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0e669c6-2cbe-46f5-95ef-627db2914cb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A391E2CC56B404F94A26B961A481EB6" ma:contentTypeVersion="14" ma:contentTypeDescription="Opret et nyt dokument." ma:contentTypeScope="" ma:versionID="86ab584a964a1e0e579e6fbee0384540">
  <xsd:schema xmlns:xsd="http://www.w3.org/2001/XMLSchema" xmlns:xs="http://www.w3.org/2001/XMLSchema" xmlns:p="http://schemas.microsoft.com/office/2006/metadata/properties" xmlns:ns3="f0e669c6-2cbe-46f5-95ef-627db2914cb0" xmlns:ns4="c37d452c-077e-4393-a955-0284373348d0" targetNamespace="http://schemas.microsoft.com/office/2006/metadata/properties" ma:root="true" ma:fieldsID="1c9a95a47e2472c0c1acd241fc80369b" ns3:_="" ns4:_="">
    <xsd:import namespace="f0e669c6-2cbe-46f5-95ef-627db2914cb0"/>
    <xsd:import namespace="c37d452c-077e-4393-a955-0284373348d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669c6-2cbe-46f5-95ef-627db2914c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7d452c-077e-4393-a955-0284373348d0"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SharingHintHash" ma:index="18"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05D323-9330-428F-8728-951B2F23CA3B}">
  <ds:schemaRefs>
    <ds:schemaRef ds:uri="http://schemas.microsoft.com/office/2006/metadata/properties"/>
    <ds:schemaRef ds:uri="http://schemas.microsoft.com/office/infopath/2007/PartnerControls"/>
    <ds:schemaRef ds:uri="f0e669c6-2cbe-46f5-95ef-627db2914cb0"/>
  </ds:schemaRefs>
</ds:datastoreItem>
</file>

<file path=customXml/itemProps2.xml><?xml version="1.0" encoding="utf-8"?>
<ds:datastoreItem xmlns:ds="http://schemas.openxmlformats.org/officeDocument/2006/customXml" ds:itemID="{C91EE614-4B30-48D7-8D4B-7F31BD57B54B}">
  <ds:schemaRefs>
    <ds:schemaRef ds:uri="http://schemas.microsoft.com/sharepoint/v3/contenttype/forms"/>
  </ds:schemaRefs>
</ds:datastoreItem>
</file>

<file path=customXml/itemProps3.xml><?xml version="1.0" encoding="utf-8"?>
<ds:datastoreItem xmlns:ds="http://schemas.openxmlformats.org/officeDocument/2006/customXml" ds:itemID="{3CE08827-00F6-4A8C-96C1-01E5A96D1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669c6-2cbe-46f5-95ef-627db2914cb0"/>
    <ds:schemaRef ds:uri="c37d452c-077e-4393-a955-028437334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433</Words>
  <Characters>2469</Characters>
  <Application>Microsoft Office Word</Application>
  <DocSecurity>0</DocSecurity>
  <Lines>20</Lines>
  <Paragraphs>5</Paragraphs>
  <ScaleCrop>false</ScaleCrop>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Siniša Smiljanić</dc:creator>
  <cp:lastModifiedBy>Siniša Smiljanić</cp:lastModifiedBy>
  <cp:revision>3</cp:revision>
  <dcterms:created xsi:type="dcterms:W3CDTF">2023-10-19T08:18:00Z</dcterms:created>
  <dcterms:modified xsi:type="dcterms:W3CDTF">2023-10-25T11:06:00Z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2023-10-16T00:00:00Z</vt:filetime>
  </property>
  <property fmtid="{D5CDD505-2E9C-101B-9397-08002B2CF9AE}" pid="3" name="Creator">
    <vt:lpwstr>Microsoft® Word 2016</vt:lpwstr>
  </property>
  <property fmtid="{D5CDD505-2E9C-101B-9397-08002B2CF9AE}" pid="4" name="LastSaved">
    <vt:filetime>2023-10-18T00:00:00Z</vt:filetime>
  </property>
  <property fmtid="{D5CDD505-2E9C-101B-9397-08002B2CF9AE}" pid="5" name="Producer">
    <vt:lpwstr>Microsoft® Word 2016</vt:lpwstr>
  </property>
  <property fmtid="{D5CDD505-2E9C-101B-9397-08002B2CF9AE}" pid="6" name="ContentTypeId">
    <vt:lpwstr>0x0101006A391E2CC56B404F94A26B961A481EB6</vt:lpwstr>
  </property>
</Properties>
</file>